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386" w:rsidRDefault="007D6386" w:rsidP="00741836">
      <w:pPr>
        <w:pStyle w:val="KeinLeerraum"/>
        <w:jc w:val="center"/>
        <w:rPr>
          <w:ins w:id="0" w:author="MA Kalender" w:date="2020-06-17T15:18:00Z"/>
          <w:rFonts w:ascii="Gill Sans" w:hAnsi="Gill Sans" w:cs="Gill Sans"/>
          <w:b/>
          <w:sz w:val="40"/>
          <w:szCs w:val="40"/>
        </w:rPr>
      </w:pPr>
      <w:ins w:id="1" w:author="MA Kalender" w:date="2020-06-17T15:18:00Z">
        <w:r>
          <w:rPr>
            <w:rFonts w:ascii="Gill Sans" w:hAnsi="Gill Sans" w:cs="Gill Sans"/>
            <w:b/>
            <w:sz w:val="40"/>
            <w:szCs w:val="40"/>
          </w:rPr>
          <w:t>Kundmachung</w:t>
        </w:r>
      </w:ins>
    </w:p>
    <w:p w:rsidR="007D6386" w:rsidRDefault="007D6386" w:rsidP="00741836">
      <w:pPr>
        <w:pStyle w:val="KeinLeerraum"/>
        <w:jc w:val="center"/>
        <w:rPr>
          <w:ins w:id="2" w:author="MA Kalender" w:date="2020-06-17T15:18:00Z"/>
          <w:rFonts w:ascii="Gill Sans" w:hAnsi="Gill Sans" w:cs="Gill Sans"/>
          <w:b/>
          <w:sz w:val="40"/>
          <w:szCs w:val="40"/>
        </w:rPr>
      </w:pPr>
    </w:p>
    <w:p w:rsidR="00741836" w:rsidRPr="00E7518D" w:rsidRDefault="009D1910" w:rsidP="00741836">
      <w:pPr>
        <w:pStyle w:val="KeinLeerraum"/>
        <w:jc w:val="center"/>
        <w:rPr>
          <w:rFonts w:ascii="Gill Sans" w:hAnsi="Gill Sans" w:cs="Gill Sans"/>
          <w:color w:val="3C3C3B"/>
          <w:sz w:val="40"/>
          <w:szCs w:val="40"/>
          <w:rPrChange w:id="3" w:author="Yannic Sommer" w:date="2020-05-27T09:28:00Z">
            <w:rPr>
              <w:color w:val="3C3C3B"/>
              <w:sz w:val="40"/>
              <w:szCs w:val="40"/>
            </w:rPr>
          </w:rPrChange>
        </w:rPr>
      </w:pPr>
      <w:r w:rsidRPr="009D1910">
        <w:rPr>
          <w:rFonts w:ascii="Gill Sans" w:hAnsi="Gill Sans" w:cs="Gill Sans"/>
          <w:b/>
          <w:sz w:val="40"/>
          <w:szCs w:val="40"/>
          <w:rPrChange w:id="4" w:author="Yannic Sommer" w:date="2020-05-27T09:28:00Z">
            <w:rPr>
              <w:b/>
              <w:sz w:val="40"/>
              <w:szCs w:val="40"/>
            </w:rPr>
          </w:rPrChange>
        </w:rPr>
        <w:t xml:space="preserve">Kinderbetreuungseinrichtungsordnung </w:t>
      </w:r>
      <w:r w:rsidRPr="009D1910">
        <w:rPr>
          <w:rFonts w:ascii="Gill Sans" w:hAnsi="Gill Sans" w:cs="Gill Sans"/>
          <w:color w:val="3C3C3B"/>
          <w:sz w:val="40"/>
          <w:szCs w:val="40"/>
          <w:rPrChange w:id="5" w:author="Yannic Sommer" w:date="2020-05-27T09:28:00Z">
            <w:rPr>
              <w:color w:val="3C3C3B"/>
              <w:sz w:val="40"/>
              <w:szCs w:val="40"/>
            </w:rPr>
          </w:rPrChange>
        </w:rPr>
        <w:t>(KBEO)</w:t>
      </w:r>
    </w:p>
    <w:p w:rsidR="00704ACC" w:rsidRPr="00E7518D" w:rsidDel="001347D5" w:rsidRDefault="009D1910" w:rsidP="00741836">
      <w:pPr>
        <w:pStyle w:val="KeinLeerraum"/>
        <w:jc w:val="center"/>
        <w:rPr>
          <w:del w:id="6" w:author="Yannic Sommer" w:date="2020-05-27T09:29:00Z"/>
          <w:rFonts w:ascii="Gill Sans" w:hAnsi="Gill Sans" w:cs="Gill Sans"/>
          <w:b/>
          <w:sz w:val="40"/>
          <w:szCs w:val="40"/>
          <w:rPrChange w:id="7" w:author="Yannic Sommer" w:date="2020-05-27T09:28:00Z">
            <w:rPr>
              <w:del w:id="8" w:author="Yannic Sommer" w:date="2020-05-27T09:29:00Z"/>
              <w:b/>
              <w:sz w:val="40"/>
              <w:szCs w:val="40"/>
            </w:rPr>
          </w:rPrChange>
        </w:rPr>
      </w:pPr>
      <w:r w:rsidRPr="009D1910">
        <w:rPr>
          <w:rFonts w:ascii="Gill Sans" w:hAnsi="Gill Sans" w:cs="Gill Sans"/>
          <w:b/>
          <w:sz w:val="40"/>
          <w:szCs w:val="40"/>
          <w:rPrChange w:id="9" w:author="Yannic Sommer" w:date="2020-05-27T09:28:00Z">
            <w:rPr>
              <w:b/>
              <w:sz w:val="40"/>
              <w:szCs w:val="40"/>
            </w:rPr>
          </w:rPrChange>
        </w:rPr>
        <w:t>für den Hort</w:t>
      </w:r>
      <w:ins w:id="10" w:author="Yannic Sommer" w:date="2020-05-27T09:29:00Z">
        <w:r w:rsidR="001347D5">
          <w:rPr>
            <w:rFonts w:ascii="Gill Sans" w:hAnsi="Gill Sans" w:cs="Gill Sans"/>
            <w:b/>
            <w:sz w:val="40"/>
            <w:szCs w:val="40"/>
          </w:rPr>
          <w:t xml:space="preserve"> </w:t>
        </w:r>
      </w:ins>
    </w:p>
    <w:p w:rsidR="009E16E7" w:rsidRPr="00E7518D" w:rsidRDefault="009D1910" w:rsidP="00DC5D3C">
      <w:pPr>
        <w:pStyle w:val="KeinLeerraum"/>
        <w:jc w:val="center"/>
        <w:rPr>
          <w:rFonts w:ascii="Gill Sans" w:hAnsi="Gill Sans" w:cs="Gill Sans"/>
          <w:sz w:val="24"/>
          <w:szCs w:val="24"/>
          <w:u w:val="single"/>
          <w:rPrChange w:id="11" w:author="Yannic Sommer" w:date="2020-05-27T09:28:00Z">
            <w:rPr>
              <w:sz w:val="24"/>
              <w:szCs w:val="24"/>
              <w:u w:val="single"/>
            </w:rPr>
          </w:rPrChange>
        </w:rPr>
      </w:pPr>
      <w:r w:rsidRPr="009D1910">
        <w:rPr>
          <w:rFonts w:ascii="Gill Sans" w:hAnsi="Gill Sans" w:cs="Gill Sans"/>
          <w:b/>
          <w:sz w:val="40"/>
          <w:szCs w:val="40"/>
          <w:rPrChange w:id="12" w:author="Yannic Sommer" w:date="2020-05-27T09:28:00Z">
            <w:rPr>
              <w:b/>
              <w:sz w:val="40"/>
              <w:szCs w:val="40"/>
            </w:rPr>
          </w:rPrChange>
        </w:rPr>
        <w:t>der Marktgemeinde Hornstein</w:t>
      </w:r>
    </w:p>
    <w:p w:rsidR="009E16E7" w:rsidRPr="007D6386" w:rsidRDefault="009D1910">
      <w:pPr>
        <w:pStyle w:val="KeinLeerraum"/>
        <w:jc w:val="center"/>
        <w:rPr>
          <w:rFonts w:ascii="Gill Sans" w:hAnsi="Gill Sans" w:cs="Gill Sans"/>
          <w:sz w:val="24"/>
          <w:szCs w:val="24"/>
          <w:rPrChange w:id="13" w:author="MA Kalender" w:date="2020-06-17T15:18:00Z">
            <w:rPr>
              <w:sz w:val="24"/>
              <w:szCs w:val="24"/>
              <w:u w:val="single"/>
            </w:rPr>
          </w:rPrChange>
        </w:rPr>
      </w:pPr>
      <w:ins w:id="14" w:author="MA Kalender" w:date="2020-06-17T15:18:00Z">
        <w:r w:rsidRPr="009D1910">
          <w:rPr>
            <w:rFonts w:ascii="Gill Sans" w:hAnsi="Gill Sans" w:cs="Gill Sans"/>
            <w:sz w:val="24"/>
            <w:szCs w:val="24"/>
            <w:rPrChange w:id="15" w:author="MA Kalender" w:date="2020-06-17T15:18:00Z">
              <w:rPr>
                <w:rFonts w:ascii="Gill Sans" w:hAnsi="Gill Sans" w:cs="Gill Sans"/>
                <w:sz w:val="24"/>
                <w:szCs w:val="24"/>
                <w:u w:val="single"/>
              </w:rPr>
            </w:rPrChange>
          </w:rPr>
          <w:t>gem. Gemeinderatssitzung vom 08.06.2020</w:t>
        </w:r>
      </w:ins>
    </w:p>
    <w:p w:rsidR="00741836" w:rsidRPr="00E7518D" w:rsidDel="0058248B" w:rsidRDefault="00741836" w:rsidP="0059400A">
      <w:pPr>
        <w:pStyle w:val="KeinLeerraum"/>
        <w:jc w:val="center"/>
        <w:rPr>
          <w:del w:id="16" w:author="Yannic Sommer" w:date="2020-05-27T09:29:00Z"/>
          <w:rFonts w:ascii="Gill Sans MT Pro Book" w:hAnsi="Gill Sans MT Pro Book" w:cs="Gill Sans"/>
          <w:sz w:val="24"/>
          <w:szCs w:val="24"/>
          <w:rPrChange w:id="17" w:author="Yannic Sommer" w:date="2020-05-27T09:28:00Z">
            <w:rPr>
              <w:del w:id="18" w:author="Yannic Sommer" w:date="2020-05-27T09:29:00Z"/>
              <w:sz w:val="24"/>
              <w:szCs w:val="24"/>
            </w:rPr>
          </w:rPrChange>
        </w:rPr>
      </w:pPr>
    </w:p>
    <w:p w:rsidR="008E2353" w:rsidRPr="005B555D" w:rsidRDefault="008E2353" w:rsidP="008E2353">
      <w:pPr>
        <w:pStyle w:val="KeinLeerraum"/>
        <w:rPr>
          <w:rFonts w:ascii="Gill Sans" w:hAnsi="Gill Sans" w:cs="Gill Sans"/>
          <w:u w:val="single"/>
        </w:rPr>
      </w:pPr>
    </w:p>
    <w:p w:rsidR="008E2353" w:rsidRPr="005B555D" w:rsidRDefault="008E2353" w:rsidP="008E2353">
      <w:pPr>
        <w:pStyle w:val="KeinLeerraum"/>
        <w:rPr>
          <w:rFonts w:ascii="Gill Sans" w:hAnsi="Gill Sans" w:cs="Gill Sans"/>
          <w:highlight w:val="darkRed"/>
        </w:rPr>
      </w:pPr>
      <w:r w:rsidRPr="005B555D">
        <w:rPr>
          <w:rFonts w:ascii="Gill Sans" w:hAnsi="Gill Sans" w:cs="Gill Sans"/>
          <w:color w:val="FFFFFF"/>
          <w:highlight w:val="darkRed"/>
          <w:shd w:val="clear" w:color="auto" w:fill="AECC53"/>
        </w:rPr>
        <w:t>Inhaltsverzeichnis</w:t>
      </w:r>
    </w:p>
    <w:p w:rsidR="008E2353" w:rsidRPr="005B555D" w:rsidRDefault="008E2353" w:rsidP="008E2353">
      <w:pPr>
        <w:pStyle w:val="KeinLeerraum"/>
        <w:numPr>
          <w:ilvl w:val="0"/>
          <w:numId w:val="11"/>
        </w:numPr>
        <w:rPr>
          <w:rFonts w:ascii="Gill Sans" w:hAnsi="Gill Sans" w:cs="Gill Sans"/>
        </w:rPr>
      </w:pPr>
      <w:r w:rsidRPr="005B555D">
        <w:rPr>
          <w:rFonts w:ascii="Gill Sans" w:hAnsi="Gill Sans" w:cs="Gill Sans"/>
          <w:color w:val="3C3C3B"/>
        </w:rPr>
        <w:t>Willkommen</w:t>
      </w:r>
    </w:p>
    <w:p w:rsidR="008E2353" w:rsidRPr="005B555D" w:rsidRDefault="008E2353" w:rsidP="008E2353">
      <w:pPr>
        <w:pStyle w:val="KeinLeerraum"/>
        <w:numPr>
          <w:ilvl w:val="0"/>
          <w:numId w:val="11"/>
        </w:numPr>
        <w:rPr>
          <w:rFonts w:ascii="Gill Sans" w:hAnsi="Gill Sans" w:cs="Gill Sans"/>
        </w:rPr>
      </w:pPr>
      <w:r w:rsidRPr="005B555D">
        <w:rPr>
          <w:rFonts w:ascii="Gill Sans" w:hAnsi="Gill Sans" w:cs="Gill Sans"/>
          <w:color w:val="3C3C3B"/>
        </w:rPr>
        <w:t>Allgemeine</w:t>
      </w:r>
      <w:r w:rsidRPr="005B555D">
        <w:rPr>
          <w:rFonts w:ascii="Gill Sans" w:hAnsi="Gill Sans" w:cs="Gill Sans"/>
          <w:color w:val="3C3C3B"/>
          <w:spacing w:val="-5"/>
        </w:rPr>
        <w:t xml:space="preserve"> </w:t>
      </w:r>
      <w:r w:rsidRPr="005B555D">
        <w:rPr>
          <w:rFonts w:ascii="Gill Sans" w:hAnsi="Gill Sans" w:cs="Gill Sans"/>
          <w:color w:val="3C3C3B"/>
        </w:rPr>
        <w:t>Bestimmungen</w:t>
      </w:r>
    </w:p>
    <w:p w:rsidR="008E2353" w:rsidRPr="005B555D" w:rsidRDefault="008E2353" w:rsidP="008E2353">
      <w:pPr>
        <w:pStyle w:val="KeinLeerraum"/>
        <w:numPr>
          <w:ilvl w:val="0"/>
          <w:numId w:val="11"/>
        </w:numPr>
        <w:rPr>
          <w:rFonts w:ascii="Gill Sans" w:hAnsi="Gill Sans" w:cs="Gill Sans"/>
        </w:rPr>
      </w:pPr>
      <w:r w:rsidRPr="005B555D">
        <w:rPr>
          <w:rFonts w:ascii="Gill Sans" w:hAnsi="Gill Sans" w:cs="Gill Sans"/>
          <w:color w:val="3C3C3B"/>
        </w:rPr>
        <w:t>Anmeldung,</w:t>
      </w:r>
      <w:r w:rsidRPr="005B555D">
        <w:rPr>
          <w:rFonts w:ascii="Gill Sans" w:hAnsi="Gill Sans" w:cs="Gill Sans"/>
          <w:color w:val="3C3C3B"/>
          <w:spacing w:val="-28"/>
        </w:rPr>
        <w:t xml:space="preserve"> </w:t>
      </w:r>
      <w:r w:rsidRPr="005B555D">
        <w:rPr>
          <w:rFonts w:ascii="Gill Sans" w:hAnsi="Gill Sans" w:cs="Gill Sans"/>
          <w:color w:val="3C3C3B"/>
        </w:rPr>
        <w:t>Kostenersätze</w:t>
      </w:r>
      <w:r w:rsidRPr="005B555D">
        <w:rPr>
          <w:rFonts w:ascii="Gill Sans" w:hAnsi="Gill Sans" w:cs="Gill Sans"/>
          <w:color w:val="3C3C3B"/>
          <w:spacing w:val="-28"/>
        </w:rPr>
        <w:t xml:space="preserve"> </w:t>
      </w:r>
      <w:r w:rsidRPr="005B555D">
        <w:rPr>
          <w:rFonts w:ascii="Gill Sans" w:hAnsi="Gill Sans" w:cs="Gill Sans"/>
          <w:color w:val="3C3C3B"/>
        </w:rPr>
        <w:t>und Zahlungsmodalitäten</w:t>
      </w:r>
    </w:p>
    <w:p w:rsidR="008E2353" w:rsidRPr="005B555D" w:rsidRDefault="008E2353" w:rsidP="008E2353">
      <w:pPr>
        <w:pStyle w:val="KeinLeerraum"/>
        <w:numPr>
          <w:ilvl w:val="0"/>
          <w:numId w:val="11"/>
        </w:numPr>
        <w:rPr>
          <w:rFonts w:ascii="Gill Sans" w:hAnsi="Gill Sans" w:cs="Gill Sans"/>
        </w:rPr>
      </w:pPr>
      <w:r w:rsidRPr="005B555D">
        <w:rPr>
          <w:rFonts w:ascii="Gill Sans" w:hAnsi="Gill Sans" w:cs="Gill Sans"/>
          <w:color w:val="3C3C3B"/>
        </w:rPr>
        <w:t>Öffnungszeiten/Ferien</w:t>
      </w:r>
    </w:p>
    <w:p w:rsidR="008E2353" w:rsidRPr="005B555D" w:rsidRDefault="008E2353" w:rsidP="008E2353">
      <w:pPr>
        <w:pStyle w:val="KeinLeerraum"/>
        <w:numPr>
          <w:ilvl w:val="0"/>
          <w:numId w:val="11"/>
        </w:numPr>
        <w:rPr>
          <w:rFonts w:ascii="Gill Sans" w:hAnsi="Gill Sans" w:cs="Gill Sans"/>
        </w:rPr>
      </w:pPr>
      <w:r w:rsidRPr="005B555D">
        <w:rPr>
          <w:rFonts w:ascii="Gill Sans" w:hAnsi="Gill Sans" w:cs="Gill Sans"/>
          <w:color w:val="3C3C3B"/>
        </w:rPr>
        <w:t>Besuchsmodalitäten</w:t>
      </w:r>
    </w:p>
    <w:p w:rsidR="008E2353" w:rsidRPr="005B555D" w:rsidRDefault="008E2353" w:rsidP="008E2353">
      <w:pPr>
        <w:pStyle w:val="KeinLeerraum"/>
        <w:numPr>
          <w:ilvl w:val="0"/>
          <w:numId w:val="11"/>
        </w:numPr>
        <w:rPr>
          <w:rFonts w:ascii="Gill Sans" w:hAnsi="Gill Sans" w:cs="Gill Sans"/>
        </w:rPr>
      </w:pPr>
      <w:r w:rsidRPr="005B555D">
        <w:rPr>
          <w:rFonts w:ascii="Gill Sans" w:hAnsi="Gill Sans" w:cs="Gill Sans"/>
          <w:color w:val="3C3C3B"/>
          <w:w w:val="105"/>
        </w:rPr>
        <w:t>Aufsichtspflicht</w:t>
      </w:r>
    </w:p>
    <w:p w:rsidR="008E2353" w:rsidRPr="005B555D" w:rsidRDefault="008E2353" w:rsidP="008E2353">
      <w:pPr>
        <w:pStyle w:val="KeinLeerraum"/>
        <w:numPr>
          <w:ilvl w:val="0"/>
          <w:numId w:val="11"/>
        </w:numPr>
        <w:rPr>
          <w:rFonts w:ascii="Gill Sans" w:hAnsi="Gill Sans" w:cs="Gill Sans"/>
        </w:rPr>
      </w:pPr>
      <w:r w:rsidRPr="005B555D">
        <w:rPr>
          <w:rFonts w:ascii="Gill Sans" w:hAnsi="Gill Sans" w:cs="Gill Sans"/>
          <w:color w:val="3C3C3B"/>
          <w:w w:val="105"/>
        </w:rPr>
        <w:t>Abholberechtigte/Entlassung des Kindes</w:t>
      </w:r>
    </w:p>
    <w:p w:rsidR="008E2353" w:rsidRPr="005B555D" w:rsidRDefault="008E2353" w:rsidP="008E2353">
      <w:pPr>
        <w:pStyle w:val="KeinLeerraum"/>
        <w:numPr>
          <w:ilvl w:val="0"/>
          <w:numId w:val="11"/>
        </w:numPr>
        <w:rPr>
          <w:rFonts w:ascii="Gill Sans" w:hAnsi="Gill Sans" w:cs="Gill Sans"/>
        </w:rPr>
      </w:pPr>
      <w:r w:rsidRPr="005B555D">
        <w:rPr>
          <w:rFonts w:ascii="Gill Sans" w:hAnsi="Gill Sans" w:cs="Gill Sans"/>
          <w:color w:val="3C3C3B"/>
        </w:rPr>
        <w:t>Haftung</w:t>
      </w:r>
    </w:p>
    <w:p w:rsidR="008E2353" w:rsidRPr="005B555D" w:rsidRDefault="008E2353" w:rsidP="008E2353">
      <w:pPr>
        <w:pStyle w:val="KeinLeerraum"/>
        <w:numPr>
          <w:ilvl w:val="0"/>
          <w:numId w:val="11"/>
        </w:numPr>
        <w:rPr>
          <w:rFonts w:ascii="Gill Sans" w:hAnsi="Gill Sans" w:cs="Gill Sans"/>
        </w:rPr>
      </w:pPr>
      <w:r w:rsidRPr="005B555D">
        <w:rPr>
          <w:rFonts w:ascii="Gill Sans" w:hAnsi="Gill Sans" w:cs="Gill Sans"/>
          <w:color w:val="3C3C3B"/>
        </w:rPr>
        <w:t>Beendigung</w:t>
      </w:r>
      <w:r w:rsidRPr="005B555D">
        <w:rPr>
          <w:rFonts w:ascii="Gill Sans" w:hAnsi="Gill Sans" w:cs="Gill Sans"/>
          <w:color w:val="3C3C3B"/>
          <w:spacing w:val="-25"/>
        </w:rPr>
        <w:t xml:space="preserve"> </w:t>
      </w:r>
      <w:r w:rsidRPr="005B555D">
        <w:rPr>
          <w:rFonts w:ascii="Gill Sans" w:hAnsi="Gill Sans" w:cs="Gill Sans"/>
          <w:color w:val="3C3C3B"/>
        </w:rPr>
        <w:t>des</w:t>
      </w:r>
      <w:r w:rsidRPr="005B555D">
        <w:rPr>
          <w:rFonts w:ascii="Gill Sans" w:hAnsi="Gill Sans" w:cs="Gill Sans"/>
          <w:color w:val="3C3C3B"/>
          <w:spacing w:val="-24"/>
        </w:rPr>
        <w:t xml:space="preserve"> </w:t>
      </w:r>
      <w:r w:rsidRPr="005B555D">
        <w:rPr>
          <w:rFonts w:ascii="Gill Sans" w:hAnsi="Gill Sans" w:cs="Gill Sans"/>
          <w:color w:val="3C3C3B"/>
        </w:rPr>
        <w:t>Besuchs</w:t>
      </w:r>
      <w:r w:rsidRPr="005B555D">
        <w:rPr>
          <w:rFonts w:ascii="Gill Sans" w:hAnsi="Gill Sans" w:cs="Gill Sans"/>
          <w:color w:val="3C3C3B"/>
          <w:spacing w:val="-25"/>
        </w:rPr>
        <w:t xml:space="preserve"> </w:t>
      </w:r>
      <w:r w:rsidRPr="005B555D">
        <w:rPr>
          <w:rFonts w:ascii="Gill Sans" w:hAnsi="Gill Sans" w:cs="Gill Sans"/>
          <w:color w:val="3C3C3B"/>
        </w:rPr>
        <w:t>der</w:t>
      </w:r>
      <w:r w:rsidRPr="005B555D">
        <w:rPr>
          <w:rFonts w:ascii="Gill Sans" w:hAnsi="Gill Sans" w:cs="Gill Sans"/>
          <w:color w:val="3C3C3B"/>
          <w:spacing w:val="-26"/>
        </w:rPr>
        <w:t xml:space="preserve"> </w:t>
      </w:r>
      <w:r w:rsidRPr="005B555D">
        <w:rPr>
          <w:rFonts w:ascii="Gill Sans" w:hAnsi="Gill Sans" w:cs="Gill Sans"/>
          <w:color w:val="3C3C3B"/>
        </w:rPr>
        <w:t>Kinderbildungs- und</w:t>
      </w:r>
      <w:r w:rsidRPr="005B555D">
        <w:rPr>
          <w:rFonts w:ascii="Gill Sans" w:hAnsi="Gill Sans" w:cs="Gill Sans"/>
          <w:color w:val="3C3C3B"/>
          <w:spacing w:val="-5"/>
        </w:rPr>
        <w:t xml:space="preserve"> </w:t>
      </w:r>
      <w:r w:rsidRPr="005B555D">
        <w:rPr>
          <w:rFonts w:ascii="Gill Sans" w:hAnsi="Gill Sans" w:cs="Gill Sans"/>
          <w:color w:val="3C3C3B"/>
        </w:rPr>
        <w:t>-</w:t>
      </w:r>
      <w:proofErr w:type="spellStart"/>
      <w:r w:rsidRPr="005B555D">
        <w:rPr>
          <w:rFonts w:ascii="Gill Sans" w:hAnsi="Gill Sans" w:cs="Gill Sans"/>
          <w:color w:val="3C3C3B"/>
        </w:rPr>
        <w:t>betreuungseinrichtung</w:t>
      </w:r>
      <w:proofErr w:type="spellEnd"/>
    </w:p>
    <w:p w:rsidR="008E2353" w:rsidRPr="005B555D" w:rsidRDefault="008E2353" w:rsidP="008E2353">
      <w:pPr>
        <w:pStyle w:val="KeinLeerraum"/>
        <w:numPr>
          <w:ilvl w:val="0"/>
          <w:numId w:val="11"/>
        </w:numPr>
        <w:rPr>
          <w:rFonts w:ascii="Gill Sans" w:hAnsi="Gill Sans" w:cs="Gill Sans"/>
        </w:rPr>
      </w:pPr>
      <w:r w:rsidRPr="005B555D">
        <w:rPr>
          <w:rFonts w:ascii="Gill Sans" w:hAnsi="Gill Sans" w:cs="Gill Sans"/>
          <w:color w:val="3C3C3B"/>
        </w:rPr>
        <w:t>Schlussbestimmungen</w:t>
      </w:r>
    </w:p>
    <w:p w:rsidR="008E2353" w:rsidRPr="005B555D" w:rsidRDefault="008E2353" w:rsidP="008E2353">
      <w:pPr>
        <w:pStyle w:val="KeinLeerraum"/>
        <w:rPr>
          <w:rFonts w:ascii="Gill Sans" w:hAnsi="Gill Sans" w:cs="Gill Sans"/>
        </w:rPr>
      </w:pPr>
    </w:p>
    <w:p w:rsidR="008E2353" w:rsidRPr="005B555D" w:rsidRDefault="008E2353" w:rsidP="008E2353">
      <w:pPr>
        <w:pStyle w:val="KeinLeerraum"/>
        <w:jc w:val="both"/>
        <w:rPr>
          <w:rFonts w:ascii="Gill Sans" w:hAnsi="Gill Sans" w:cs="Gill Sans"/>
          <w:highlight w:val="darkRed"/>
        </w:rPr>
      </w:pPr>
      <w:r w:rsidRPr="005B555D">
        <w:rPr>
          <w:rFonts w:ascii="Gill Sans" w:hAnsi="Gill Sans" w:cs="Gill Sans"/>
          <w:color w:val="FFFFFF"/>
          <w:w w:val="112"/>
          <w:highlight w:val="darkRed"/>
          <w:shd w:val="clear" w:color="auto" w:fill="AECC53"/>
        </w:rPr>
        <w:t xml:space="preserve"> </w:t>
      </w:r>
      <w:r w:rsidRPr="005B555D">
        <w:rPr>
          <w:rFonts w:ascii="Gill Sans" w:hAnsi="Gill Sans" w:cs="Gill Sans"/>
          <w:color w:val="FFFFFF"/>
          <w:spacing w:val="-5"/>
          <w:highlight w:val="darkRed"/>
          <w:shd w:val="clear" w:color="auto" w:fill="AECC53"/>
        </w:rPr>
        <w:t xml:space="preserve">I. </w:t>
      </w:r>
      <w:r w:rsidRPr="005B555D">
        <w:rPr>
          <w:rFonts w:ascii="Gill Sans" w:hAnsi="Gill Sans" w:cs="Gill Sans"/>
          <w:color w:val="FFFFFF"/>
          <w:spacing w:val="-11"/>
          <w:highlight w:val="darkRed"/>
          <w:shd w:val="clear" w:color="auto" w:fill="AECC53"/>
        </w:rPr>
        <w:t xml:space="preserve">Willkommen </w:t>
      </w:r>
      <w:r w:rsidRPr="005B555D">
        <w:rPr>
          <w:rFonts w:ascii="Gill Sans" w:hAnsi="Gill Sans" w:cs="Gill Sans"/>
          <w:color w:val="FFFFFF"/>
          <w:spacing w:val="-9"/>
          <w:highlight w:val="darkRed"/>
          <w:shd w:val="clear" w:color="auto" w:fill="AECC53"/>
        </w:rPr>
        <w:t xml:space="preserve">liebe </w:t>
      </w:r>
      <w:r w:rsidRPr="005B555D">
        <w:rPr>
          <w:rFonts w:ascii="Gill Sans" w:hAnsi="Gill Sans" w:cs="Gill Sans"/>
          <w:color w:val="FFFFFF"/>
          <w:spacing w:val="-11"/>
          <w:highlight w:val="darkRed"/>
          <w:shd w:val="clear" w:color="auto" w:fill="AECC53"/>
        </w:rPr>
        <w:t>Familien, Eltern</w:t>
      </w:r>
      <w:r w:rsidRPr="005B555D">
        <w:rPr>
          <w:rFonts w:ascii="Gill Sans" w:hAnsi="Gill Sans" w:cs="Gill Sans"/>
          <w:color w:val="FFFFFF"/>
          <w:w w:val="112"/>
          <w:highlight w:val="darkRed"/>
          <w:shd w:val="clear" w:color="auto" w:fill="AECC53"/>
        </w:rPr>
        <w:t xml:space="preserve"> </w:t>
      </w:r>
      <w:r w:rsidRPr="005B555D">
        <w:rPr>
          <w:rFonts w:ascii="Gill Sans" w:hAnsi="Gill Sans" w:cs="Gill Sans"/>
          <w:color w:val="FFFFFF"/>
          <w:highlight w:val="darkRed"/>
          <w:shd w:val="clear" w:color="auto" w:fill="AECC53"/>
        </w:rPr>
        <w:t>und Erziehungsberechtigte!</w:t>
      </w:r>
    </w:p>
    <w:p w:rsidR="008E2353" w:rsidRPr="005B555D" w:rsidRDefault="008E2353" w:rsidP="008E2353">
      <w:pPr>
        <w:pStyle w:val="KeinLeerraum"/>
        <w:jc w:val="both"/>
        <w:rPr>
          <w:rFonts w:ascii="Gill Sans" w:hAnsi="Gill Sans" w:cs="Gill Sans"/>
          <w:color w:val="3C3C3B"/>
        </w:rPr>
      </w:pPr>
    </w:p>
    <w:p w:rsidR="008E2353" w:rsidRPr="005B555D" w:rsidRDefault="008E2353" w:rsidP="008E2353">
      <w:pPr>
        <w:pStyle w:val="KeinLeerraum"/>
        <w:jc w:val="both"/>
        <w:rPr>
          <w:rFonts w:ascii="Gill Sans" w:hAnsi="Gill Sans" w:cs="Gill Sans"/>
          <w:color w:val="3C3C3B"/>
        </w:rPr>
      </w:pPr>
      <w:r w:rsidRPr="005B555D">
        <w:rPr>
          <w:rFonts w:ascii="Gill Sans" w:hAnsi="Gill Sans" w:cs="Gill Sans"/>
          <w:color w:val="3C3C3B"/>
        </w:rPr>
        <w:t xml:space="preserve">Der Hort der Marktgemeinde Hornstein sieht sich als familienergänzende und lernbegleitende freizeitpädagogische Einrichtung, welche Ihrem Kind in optimaler Weise Erziehung, Bildung und partnerschaftliche Betreuung ermöglicht. </w:t>
      </w:r>
    </w:p>
    <w:p w:rsidR="008E2353" w:rsidRPr="005B555D" w:rsidRDefault="008E2353" w:rsidP="008E2353">
      <w:pPr>
        <w:pStyle w:val="KeinLeerraum"/>
        <w:jc w:val="both"/>
        <w:rPr>
          <w:rFonts w:ascii="Gill Sans" w:hAnsi="Gill Sans" w:cs="Gill Sans"/>
          <w:color w:val="3C3C3B"/>
        </w:rPr>
      </w:pPr>
    </w:p>
    <w:p w:rsidR="008E2353" w:rsidRPr="005B555D" w:rsidRDefault="008E2353" w:rsidP="008E2353">
      <w:pPr>
        <w:pStyle w:val="KeinLeerraum"/>
        <w:jc w:val="both"/>
        <w:rPr>
          <w:rFonts w:ascii="Gill Sans" w:hAnsi="Gill Sans" w:cs="Gill Sans"/>
          <w:color w:val="3C3C3B"/>
        </w:rPr>
      </w:pPr>
      <w:r w:rsidRPr="005B555D">
        <w:rPr>
          <w:rFonts w:ascii="Gill Sans" w:hAnsi="Gill Sans" w:cs="Gill Sans"/>
          <w:color w:val="3C3C3B"/>
        </w:rPr>
        <w:t xml:space="preserve">Hortgruppen haben die Aufgabe, die Erziehung der Kinder durch die Schule zu unterstützen und zu ergänzen und mit den Lehrkräften der Schule zusammenzuarbeiten. </w:t>
      </w:r>
    </w:p>
    <w:p w:rsidR="008E2353" w:rsidRPr="005B555D" w:rsidRDefault="008E2353" w:rsidP="008E2353">
      <w:pPr>
        <w:pStyle w:val="KeinLeerraum"/>
        <w:jc w:val="both"/>
        <w:rPr>
          <w:rFonts w:ascii="Gill Sans" w:hAnsi="Gill Sans" w:cs="Gill Sans"/>
        </w:rPr>
      </w:pPr>
    </w:p>
    <w:p w:rsidR="008E2353" w:rsidRPr="005B555D" w:rsidRDefault="008E2353" w:rsidP="008E2353">
      <w:pPr>
        <w:pStyle w:val="KeinLeerraum"/>
        <w:jc w:val="both"/>
        <w:rPr>
          <w:rFonts w:ascii="Gill Sans" w:hAnsi="Gill Sans" w:cs="Gill Sans"/>
          <w:color w:val="3C3C3B"/>
        </w:rPr>
      </w:pPr>
      <w:r w:rsidRPr="005B555D">
        <w:rPr>
          <w:rFonts w:ascii="Gill Sans" w:hAnsi="Gill Sans" w:cs="Gill Sans"/>
          <w:color w:val="3C3C3B"/>
        </w:rPr>
        <w:t xml:space="preserve">Ihr Kind bekommt vielfältige Entwicklungsmöglichkeiten und Förderungen angeboten und soll sich im Hort wohl fühlen. </w:t>
      </w:r>
    </w:p>
    <w:p w:rsidR="008E2353" w:rsidRPr="005B555D" w:rsidRDefault="008E2353" w:rsidP="008E2353">
      <w:pPr>
        <w:pStyle w:val="KeinLeerraum"/>
        <w:jc w:val="both"/>
        <w:rPr>
          <w:rFonts w:ascii="Gill Sans" w:hAnsi="Gill Sans" w:cs="Gill Sans"/>
        </w:rPr>
      </w:pPr>
    </w:p>
    <w:p w:rsidR="008E2353" w:rsidRPr="005B555D" w:rsidRDefault="008E2353" w:rsidP="008E2353">
      <w:pPr>
        <w:pStyle w:val="KeinLeerraum"/>
        <w:jc w:val="both"/>
        <w:rPr>
          <w:rFonts w:ascii="Gill Sans" w:hAnsi="Gill Sans" w:cs="Gill Sans"/>
          <w:color w:val="3C3C3B"/>
        </w:rPr>
      </w:pPr>
      <w:r w:rsidRPr="005B555D">
        <w:rPr>
          <w:rFonts w:ascii="Gill Sans" w:hAnsi="Gill Sans" w:cs="Gill Sans"/>
          <w:color w:val="3C3C3B"/>
        </w:rPr>
        <w:t>Durch gemeinsame Aktivitäten</w:t>
      </w:r>
      <w:r w:rsidRPr="005B555D">
        <w:rPr>
          <w:rFonts w:ascii="Gill Sans" w:hAnsi="Gill Sans" w:cs="Gill Sans"/>
          <w:color w:val="3C3C3B"/>
          <w:spacing w:val="-10"/>
        </w:rPr>
        <w:t xml:space="preserve"> </w:t>
      </w:r>
      <w:r w:rsidRPr="005B555D">
        <w:rPr>
          <w:rFonts w:ascii="Gill Sans" w:hAnsi="Gill Sans" w:cs="Gill Sans"/>
          <w:color w:val="3C3C3B"/>
        </w:rPr>
        <w:t>wird</w:t>
      </w:r>
      <w:r w:rsidRPr="005B555D">
        <w:rPr>
          <w:rFonts w:ascii="Gill Sans" w:hAnsi="Gill Sans" w:cs="Gill Sans"/>
          <w:color w:val="3C3C3B"/>
          <w:spacing w:val="-7"/>
        </w:rPr>
        <w:t xml:space="preserve"> </w:t>
      </w:r>
      <w:r w:rsidRPr="005B555D">
        <w:rPr>
          <w:rFonts w:ascii="Gill Sans" w:hAnsi="Gill Sans" w:cs="Gill Sans"/>
          <w:color w:val="3C3C3B"/>
        </w:rPr>
        <w:t>die</w:t>
      </w:r>
      <w:r w:rsidRPr="005B555D">
        <w:rPr>
          <w:rFonts w:ascii="Gill Sans" w:hAnsi="Gill Sans" w:cs="Gill Sans"/>
          <w:color w:val="3C3C3B"/>
          <w:spacing w:val="-8"/>
        </w:rPr>
        <w:t xml:space="preserve"> </w:t>
      </w:r>
      <w:r w:rsidRPr="005B555D">
        <w:rPr>
          <w:rFonts w:ascii="Gill Sans" w:hAnsi="Gill Sans" w:cs="Gill Sans"/>
          <w:color w:val="3C3C3B"/>
        </w:rPr>
        <w:t>Gemeinschaft</w:t>
      </w:r>
      <w:r w:rsidRPr="005B555D">
        <w:rPr>
          <w:rFonts w:ascii="Gill Sans" w:hAnsi="Gill Sans" w:cs="Gill Sans"/>
          <w:color w:val="3C3C3B"/>
          <w:spacing w:val="-8"/>
        </w:rPr>
        <w:t xml:space="preserve"> </w:t>
      </w:r>
      <w:r w:rsidRPr="005B555D">
        <w:rPr>
          <w:rFonts w:ascii="Gill Sans" w:hAnsi="Gill Sans" w:cs="Gill Sans"/>
          <w:color w:val="3C3C3B"/>
        </w:rPr>
        <w:t>der</w:t>
      </w:r>
      <w:r w:rsidRPr="005B555D">
        <w:rPr>
          <w:rFonts w:ascii="Gill Sans" w:hAnsi="Gill Sans" w:cs="Gill Sans"/>
          <w:color w:val="3C3C3B"/>
          <w:spacing w:val="-10"/>
        </w:rPr>
        <w:t xml:space="preserve"> </w:t>
      </w:r>
      <w:r w:rsidRPr="005B555D">
        <w:rPr>
          <w:rFonts w:ascii="Gill Sans" w:hAnsi="Gill Sans" w:cs="Gill Sans"/>
          <w:color w:val="3C3C3B"/>
        </w:rPr>
        <w:t>Gruppe gefördert und die Kreativität und Spontanität Ihres Kindes geweckt.</w:t>
      </w:r>
      <w:r w:rsidRPr="005B555D">
        <w:rPr>
          <w:rFonts w:ascii="Gill Sans" w:hAnsi="Gill Sans" w:cs="Gill Sans"/>
          <w:color w:val="3C3C3B"/>
          <w:spacing w:val="-7"/>
        </w:rPr>
        <w:t xml:space="preserve"> </w:t>
      </w:r>
      <w:r w:rsidRPr="005B555D">
        <w:rPr>
          <w:rFonts w:ascii="Gill Sans" w:hAnsi="Gill Sans" w:cs="Gill Sans"/>
          <w:color w:val="3C3C3B"/>
        </w:rPr>
        <w:t>In</w:t>
      </w:r>
      <w:r w:rsidRPr="005B555D">
        <w:rPr>
          <w:rFonts w:ascii="Gill Sans" w:hAnsi="Gill Sans" w:cs="Gill Sans"/>
          <w:color w:val="3C3C3B"/>
          <w:spacing w:val="-7"/>
        </w:rPr>
        <w:t xml:space="preserve"> </w:t>
      </w:r>
      <w:r w:rsidRPr="005B555D">
        <w:rPr>
          <w:rFonts w:ascii="Gill Sans" w:hAnsi="Gill Sans" w:cs="Gill Sans"/>
          <w:color w:val="3C3C3B"/>
        </w:rPr>
        <w:t>einer</w:t>
      </w:r>
      <w:r w:rsidRPr="005B555D">
        <w:rPr>
          <w:rFonts w:ascii="Gill Sans" w:hAnsi="Gill Sans" w:cs="Gill Sans"/>
          <w:color w:val="3C3C3B"/>
          <w:spacing w:val="-15"/>
        </w:rPr>
        <w:t xml:space="preserve"> </w:t>
      </w:r>
      <w:r w:rsidRPr="005B555D">
        <w:rPr>
          <w:rFonts w:ascii="Gill Sans" w:hAnsi="Gill Sans" w:cs="Gill Sans"/>
          <w:color w:val="3C3C3B"/>
        </w:rPr>
        <w:t>Atmosphäre</w:t>
      </w:r>
      <w:r w:rsidRPr="005B555D">
        <w:rPr>
          <w:rFonts w:ascii="Gill Sans" w:hAnsi="Gill Sans" w:cs="Gill Sans"/>
          <w:color w:val="3C3C3B"/>
          <w:spacing w:val="-7"/>
        </w:rPr>
        <w:t xml:space="preserve"> </w:t>
      </w:r>
      <w:r w:rsidRPr="005B555D">
        <w:rPr>
          <w:rFonts w:ascii="Gill Sans" w:hAnsi="Gill Sans" w:cs="Gill Sans"/>
          <w:color w:val="3C3C3B"/>
        </w:rPr>
        <w:t>der</w:t>
      </w:r>
      <w:r w:rsidRPr="005B555D">
        <w:rPr>
          <w:rFonts w:ascii="Gill Sans" w:hAnsi="Gill Sans" w:cs="Gill Sans"/>
          <w:color w:val="3C3C3B"/>
          <w:spacing w:val="-10"/>
        </w:rPr>
        <w:t xml:space="preserve"> </w:t>
      </w:r>
      <w:r w:rsidRPr="005B555D">
        <w:rPr>
          <w:rFonts w:ascii="Gill Sans" w:hAnsi="Gill Sans" w:cs="Gill Sans"/>
          <w:color w:val="3C3C3B"/>
        </w:rPr>
        <w:t>Geborgenheit,</w:t>
      </w:r>
      <w:r w:rsidRPr="005B555D">
        <w:rPr>
          <w:rFonts w:ascii="Gill Sans" w:hAnsi="Gill Sans" w:cs="Gill Sans"/>
          <w:color w:val="3C3C3B"/>
          <w:spacing w:val="-6"/>
        </w:rPr>
        <w:t xml:space="preserve"> </w:t>
      </w:r>
      <w:r w:rsidRPr="005B555D">
        <w:rPr>
          <w:rFonts w:ascii="Gill Sans" w:hAnsi="Gill Sans" w:cs="Gill Sans"/>
          <w:color w:val="3C3C3B"/>
        </w:rPr>
        <w:t>des</w:t>
      </w:r>
      <w:r w:rsidRPr="005B555D">
        <w:rPr>
          <w:rFonts w:ascii="Gill Sans" w:hAnsi="Gill Sans" w:cs="Gill Sans"/>
          <w:color w:val="3C3C3B"/>
          <w:spacing w:val="-12"/>
        </w:rPr>
        <w:t xml:space="preserve"> </w:t>
      </w:r>
      <w:r w:rsidRPr="005B555D">
        <w:rPr>
          <w:rFonts w:ascii="Gill Sans" w:hAnsi="Gill Sans" w:cs="Gill Sans"/>
          <w:color w:val="3C3C3B"/>
        </w:rPr>
        <w:t>Vertrauens,</w:t>
      </w:r>
      <w:r w:rsidRPr="005B555D">
        <w:rPr>
          <w:rFonts w:ascii="Gill Sans" w:hAnsi="Gill Sans" w:cs="Gill Sans"/>
          <w:color w:val="3C3C3B"/>
          <w:spacing w:val="-12"/>
        </w:rPr>
        <w:t xml:space="preserve"> </w:t>
      </w:r>
      <w:r w:rsidRPr="005B555D">
        <w:rPr>
          <w:rFonts w:ascii="Gill Sans" w:hAnsi="Gill Sans" w:cs="Gill Sans"/>
          <w:color w:val="3C3C3B"/>
        </w:rPr>
        <w:t>des</w:t>
      </w:r>
      <w:r w:rsidRPr="005B555D">
        <w:rPr>
          <w:rFonts w:ascii="Gill Sans" w:hAnsi="Gill Sans" w:cs="Gill Sans"/>
          <w:color w:val="3C3C3B"/>
          <w:spacing w:val="-11"/>
        </w:rPr>
        <w:t xml:space="preserve"> </w:t>
      </w:r>
      <w:r w:rsidRPr="005B555D">
        <w:rPr>
          <w:rFonts w:ascii="Gill Sans" w:hAnsi="Gill Sans" w:cs="Gill Sans"/>
          <w:color w:val="3C3C3B"/>
        </w:rPr>
        <w:t>Respekts</w:t>
      </w:r>
      <w:r w:rsidRPr="005B555D">
        <w:rPr>
          <w:rFonts w:ascii="Gill Sans" w:hAnsi="Gill Sans" w:cs="Gill Sans"/>
          <w:color w:val="3C3C3B"/>
          <w:spacing w:val="-11"/>
        </w:rPr>
        <w:t xml:space="preserve"> </w:t>
      </w:r>
      <w:r w:rsidRPr="005B555D">
        <w:rPr>
          <w:rFonts w:ascii="Gill Sans" w:hAnsi="Gill Sans" w:cs="Gill Sans"/>
          <w:color w:val="3C3C3B"/>
        </w:rPr>
        <w:t>und</w:t>
      </w:r>
      <w:r w:rsidRPr="005B555D">
        <w:rPr>
          <w:rFonts w:ascii="Gill Sans" w:hAnsi="Gill Sans" w:cs="Gill Sans"/>
          <w:color w:val="3C3C3B"/>
          <w:spacing w:val="-12"/>
        </w:rPr>
        <w:t xml:space="preserve"> </w:t>
      </w:r>
      <w:r w:rsidRPr="005B555D">
        <w:rPr>
          <w:rFonts w:ascii="Gill Sans" w:hAnsi="Gill Sans" w:cs="Gill Sans"/>
          <w:color w:val="3C3C3B"/>
        </w:rPr>
        <w:t>der</w:t>
      </w:r>
      <w:r w:rsidRPr="005B555D">
        <w:rPr>
          <w:rFonts w:ascii="Gill Sans" w:hAnsi="Gill Sans" w:cs="Gill Sans"/>
          <w:color w:val="3C3C3B"/>
          <w:spacing w:val="-16"/>
        </w:rPr>
        <w:t xml:space="preserve"> </w:t>
      </w:r>
      <w:r w:rsidRPr="005B555D">
        <w:rPr>
          <w:rFonts w:ascii="Gill Sans" w:hAnsi="Gill Sans" w:cs="Gill Sans"/>
          <w:color w:val="3C3C3B"/>
        </w:rPr>
        <w:t>Wertschätzung</w:t>
      </w:r>
      <w:r w:rsidRPr="005B555D">
        <w:rPr>
          <w:rFonts w:ascii="Gill Sans" w:hAnsi="Gill Sans" w:cs="Gill Sans"/>
          <w:color w:val="3C3C3B"/>
          <w:spacing w:val="-13"/>
        </w:rPr>
        <w:t xml:space="preserve"> </w:t>
      </w:r>
      <w:r w:rsidRPr="005B555D">
        <w:rPr>
          <w:rFonts w:ascii="Gill Sans" w:hAnsi="Gill Sans" w:cs="Gill Sans"/>
          <w:color w:val="3C3C3B"/>
        </w:rPr>
        <w:t>werden</w:t>
      </w:r>
      <w:r w:rsidRPr="005B555D">
        <w:rPr>
          <w:rFonts w:ascii="Gill Sans" w:hAnsi="Gill Sans" w:cs="Gill Sans"/>
          <w:color w:val="3C3C3B"/>
          <w:spacing w:val="-12"/>
        </w:rPr>
        <w:t xml:space="preserve"> </w:t>
      </w:r>
      <w:r w:rsidRPr="005B555D">
        <w:rPr>
          <w:rFonts w:ascii="Gill Sans" w:hAnsi="Gill Sans" w:cs="Gill Sans"/>
          <w:color w:val="3C3C3B"/>
        </w:rPr>
        <w:t>Ihrem</w:t>
      </w:r>
      <w:r w:rsidRPr="005B555D">
        <w:rPr>
          <w:rFonts w:ascii="Gill Sans" w:hAnsi="Gill Sans" w:cs="Gill Sans"/>
          <w:color w:val="3C3C3B"/>
          <w:spacing w:val="-11"/>
        </w:rPr>
        <w:t xml:space="preserve"> </w:t>
      </w:r>
      <w:r w:rsidRPr="005B555D">
        <w:rPr>
          <w:rFonts w:ascii="Gill Sans" w:hAnsi="Gill Sans" w:cs="Gill Sans"/>
          <w:color w:val="3C3C3B"/>
        </w:rPr>
        <w:t>Kind Möglichkeiten zur Auseinandersetzung mit sich selbst, mit sozialen</w:t>
      </w:r>
      <w:r w:rsidRPr="005B555D">
        <w:rPr>
          <w:rFonts w:ascii="Gill Sans" w:hAnsi="Gill Sans" w:cs="Gill Sans"/>
          <w:color w:val="3C3C3B"/>
          <w:spacing w:val="-8"/>
        </w:rPr>
        <w:t xml:space="preserve"> </w:t>
      </w:r>
      <w:r w:rsidRPr="005B555D">
        <w:rPr>
          <w:rFonts w:ascii="Gill Sans" w:hAnsi="Gill Sans" w:cs="Gill Sans"/>
          <w:color w:val="3C3C3B"/>
        </w:rPr>
        <w:t>Systemen</w:t>
      </w:r>
      <w:r w:rsidRPr="005B555D">
        <w:rPr>
          <w:rFonts w:ascii="Gill Sans" w:hAnsi="Gill Sans" w:cs="Gill Sans"/>
          <w:color w:val="3C3C3B"/>
          <w:spacing w:val="-7"/>
        </w:rPr>
        <w:t xml:space="preserve"> </w:t>
      </w:r>
      <w:r w:rsidRPr="005B555D">
        <w:rPr>
          <w:rFonts w:ascii="Gill Sans" w:hAnsi="Gill Sans" w:cs="Gill Sans"/>
          <w:color w:val="3C3C3B"/>
        </w:rPr>
        <w:t>und</w:t>
      </w:r>
      <w:r w:rsidRPr="005B555D">
        <w:rPr>
          <w:rFonts w:ascii="Gill Sans" w:hAnsi="Gill Sans" w:cs="Gill Sans"/>
          <w:color w:val="3C3C3B"/>
          <w:spacing w:val="-7"/>
        </w:rPr>
        <w:t xml:space="preserve"> </w:t>
      </w:r>
      <w:r w:rsidRPr="005B555D">
        <w:rPr>
          <w:rFonts w:ascii="Gill Sans" w:hAnsi="Gill Sans" w:cs="Gill Sans"/>
          <w:color w:val="3C3C3B"/>
        </w:rPr>
        <w:t>mit</w:t>
      </w:r>
      <w:r w:rsidRPr="005B555D">
        <w:rPr>
          <w:rFonts w:ascii="Gill Sans" w:hAnsi="Gill Sans" w:cs="Gill Sans"/>
          <w:color w:val="3C3C3B"/>
          <w:spacing w:val="-8"/>
        </w:rPr>
        <w:t xml:space="preserve"> </w:t>
      </w:r>
      <w:r w:rsidRPr="005B555D">
        <w:rPr>
          <w:rFonts w:ascii="Gill Sans" w:hAnsi="Gill Sans" w:cs="Gill Sans"/>
          <w:color w:val="3C3C3B"/>
        </w:rPr>
        <w:t>seiner</w:t>
      </w:r>
      <w:r w:rsidRPr="005B555D">
        <w:rPr>
          <w:rFonts w:ascii="Gill Sans" w:hAnsi="Gill Sans" w:cs="Gill Sans"/>
          <w:color w:val="3C3C3B"/>
          <w:spacing w:val="-11"/>
        </w:rPr>
        <w:t xml:space="preserve"> </w:t>
      </w:r>
      <w:r w:rsidRPr="005B555D">
        <w:rPr>
          <w:rFonts w:ascii="Gill Sans" w:hAnsi="Gill Sans" w:cs="Gill Sans"/>
          <w:color w:val="3C3C3B"/>
        </w:rPr>
        <w:t>Umwelt</w:t>
      </w:r>
      <w:r w:rsidRPr="005B555D">
        <w:rPr>
          <w:rFonts w:ascii="Gill Sans" w:hAnsi="Gill Sans" w:cs="Gill Sans"/>
          <w:color w:val="3C3C3B"/>
          <w:spacing w:val="-7"/>
        </w:rPr>
        <w:t xml:space="preserve"> </w:t>
      </w:r>
      <w:r w:rsidRPr="005B555D">
        <w:rPr>
          <w:rFonts w:ascii="Gill Sans" w:hAnsi="Gill Sans" w:cs="Gill Sans"/>
          <w:color w:val="3C3C3B"/>
        </w:rPr>
        <w:t>angeboten.</w:t>
      </w:r>
    </w:p>
    <w:p w:rsidR="008E2353" w:rsidRPr="005B555D" w:rsidRDefault="008E2353" w:rsidP="008E2353">
      <w:pPr>
        <w:pStyle w:val="KeinLeerraum"/>
        <w:jc w:val="both"/>
        <w:rPr>
          <w:rFonts w:ascii="Gill Sans" w:hAnsi="Gill Sans" w:cs="Gill Sans"/>
        </w:rPr>
      </w:pPr>
    </w:p>
    <w:p w:rsidR="008E2353" w:rsidRPr="005B555D" w:rsidRDefault="008E2353" w:rsidP="008E2353">
      <w:pPr>
        <w:pStyle w:val="KeinLeerraum"/>
        <w:jc w:val="both"/>
        <w:rPr>
          <w:rFonts w:ascii="Gill Sans" w:hAnsi="Gill Sans" w:cs="Gill Sans"/>
          <w:color w:val="3C3C3B"/>
        </w:rPr>
      </w:pPr>
      <w:r w:rsidRPr="005B555D">
        <w:rPr>
          <w:rFonts w:ascii="Gill Sans" w:hAnsi="Gill Sans" w:cs="Gill Sans"/>
          <w:color w:val="3C3C3B"/>
        </w:rPr>
        <w:t>Die Herkunft der Familie, unterschiedliche soziale, weltanschauliche</w:t>
      </w:r>
      <w:r w:rsidRPr="005B555D">
        <w:rPr>
          <w:rFonts w:ascii="Gill Sans" w:hAnsi="Gill Sans" w:cs="Gill Sans"/>
          <w:color w:val="3C3C3B"/>
          <w:spacing w:val="-13"/>
        </w:rPr>
        <w:t xml:space="preserve"> </w:t>
      </w:r>
      <w:r w:rsidRPr="005B555D">
        <w:rPr>
          <w:rFonts w:ascii="Gill Sans" w:hAnsi="Gill Sans" w:cs="Gill Sans"/>
          <w:color w:val="3C3C3B"/>
        </w:rPr>
        <w:t>und</w:t>
      </w:r>
      <w:r w:rsidRPr="005B555D">
        <w:rPr>
          <w:rFonts w:ascii="Gill Sans" w:hAnsi="Gill Sans" w:cs="Gill Sans"/>
          <w:color w:val="3C3C3B"/>
          <w:spacing w:val="-12"/>
        </w:rPr>
        <w:t xml:space="preserve"> </w:t>
      </w:r>
      <w:r w:rsidRPr="005B555D">
        <w:rPr>
          <w:rFonts w:ascii="Gill Sans" w:hAnsi="Gill Sans" w:cs="Gill Sans"/>
          <w:color w:val="3C3C3B"/>
        </w:rPr>
        <w:t>religiöse</w:t>
      </w:r>
      <w:r w:rsidRPr="005B555D">
        <w:rPr>
          <w:rFonts w:ascii="Gill Sans" w:hAnsi="Gill Sans" w:cs="Gill Sans"/>
          <w:color w:val="3C3C3B"/>
          <w:spacing w:val="-12"/>
        </w:rPr>
        <w:t xml:space="preserve"> </w:t>
      </w:r>
      <w:r w:rsidRPr="005B555D">
        <w:rPr>
          <w:rFonts w:ascii="Gill Sans" w:hAnsi="Gill Sans" w:cs="Gill Sans"/>
          <w:color w:val="3C3C3B"/>
        </w:rPr>
        <w:t>Gegebenheiten</w:t>
      </w:r>
      <w:r w:rsidRPr="005B555D">
        <w:rPr>
          <w:rFonts w:ascii="Gill Sans" w:hAnsi="Gill Sans" w:cs="Gill Sans"/>
          <w:color w:val="3C3C3B"/>
          <w:spacing w:val="-15"/>
        </w:rPr>
        <w:t xml:space="preserve"> </w:t>
      </w:r>
      <w:r w:rsidRPr="005B555D">
        <w:rPr>
          <w:rFonts w:ascii="Gill Sans" w:hAnsi="Gill Sans" w:cs="Gill Sans"/>
          <w:color w:val="3C3C3B"/>
        </w:rPr>
        <w:t>werden</w:t>
      </w:r>
      <w:r w:rsidRPr="005B555D">
        <w:rPr>
          <w:rFonts w:ascii="Gill Sans" w:hAnsi="Gill Sans" w:cs="Gill Sans"/>
          <w:color w:val="3C3C3B"/>
          <w:spacing w:val="-12"/>
        </w:rPr>
        <w:t xml:space="preserve"> </w:t>
      </w:r>
      <w:r w:rsidRPr="005B555D">
        <w:rPr>
          <w:rFonts w:ascii="Gill Sans" w:hAnsi="Gill Sans" w:cs="Gill Sans"/>
          <w:color w:val="3C3C3B"/>
        </w:rPr>
        <w:t>geachtet</w:t>
      </w:r>
      <w:r w:rsidRPr="005B555D">
        <w:rPr>
          <w:rFonts w:ascii="Gill Sans" w:hAnsi="Gill Sans" w:cs="Gill Sans"/>
          <w:color w:val="3C3C3B"/>
          <w:spacing w:val="-12"/>
        </w:rPr>
        <w:t xml:space="preserve"> </w:t>
      </w:r>
      <w:r w:rsidRPr="005B555D">
        <w:rPr>
          <w:rFonts w:ascii="Gill Sans" w:hAnsi="Gill Sans" w:cs="Gill Sans"/>
          <w:color w:val="3C3C3B"/>
        </w:rPr>
        <w:t xml:space="preserve">und berücksichtigt. </w:t>
      </w:r>
    </w:p>
    <w:p w:rsidR="008E2353" w:rsidRPr="005B555D" w:rsidRDefault="008E2353" w:rsidP="008E2353">
      <w:pPr>
        <w:pStyle w:val="KeinLeerraum"/>
        <w:jc w:val="both"/>
        <w:rPr>
          <w:rFonts w:ascii="Gill Sans" w:hAnsi="Gill Sans" w:cs="Gill Sans"/>
          <w:color w:val="3C3C3B"/>
        </w:rPr>
      </w:pPr>
    </w:p>
    <w:p w:rsidR="008E2353" w:rsidRPr="005B555D" w:rsidRDefault="00221E2E" w:rsidP="008E2353">
      <w:pPr>
        <w:pStyle w:val="KeinLeerraum"/>
        <w:jc w:val="both"/>
        <w:rPr>
          <w:rFonts w:ascii="Gill Sans" w:hAnsi="Gill Sans" w:cs="Gill Sans"/>
          <w:color w:val="3C3C3B"/>
        </w:rPr>
      </w:pPr>
      <w:r>
        <w:rPr>
          <w:rFonts w:ascii="Gill Sans" w:hAnsi="Gill Sans" w:cs="Gill Sans"/>
          <w:color w:val="3C3C3B"/>
        </w:rPr>
        <w:t>Die Hausaufgaben/-</w:t>
      </w:r>
      <w:proofErr w:type="spellStart"/>
      <w:r>
        <w:rPr>
          <w:rFonts w:ascii="Gill Sans" w:hAnsi="Gill Sans" w:cs="Gill Sans"/>
          <w:color w:val="3C3C3B"/>
        </w:rPr>
        <w:t>übungen</w:t>
      </w:r>
      <w:proofErr w:type="spellEnd"/>
      <w:r>
        <w:rPr>
          <w:rFonts w:ascii="Gill Sans" w:hAnsi="Gill Sans" w:cs="Gill Sans"/>
          <w:color w:val="3C3C3B"/>
        </w:rPr>
        <w:t xml:space="preserve"> we</w:t>
      </w:r>
      <w:r w:rsidR="008E2353" w:rsidRPr="005B555D">
        <w:rPr>
          <w:rFonts w:ascii="Gill Sans" w:hAnsi="Gill Sans" w:cs="Gill Sans"/>
          <w:color w:val="3C3C3B"/>
        </w:rPr>
        <w:t>rd</w:t>
      </w:r>
      <w:r>
        <w:rPr>
          <w:rFonts w:ascii="Gill Sans" w:hAnsi="Gill Sans" w:cs="Gill Sans"/>
          <w:color w:val="3C3C3B"/>
        </w:rPr>
        <w:t>en</w:t>
      </w:r>
      <w:r w:rsidR="008E2353" w:rsidRPr="005B555D">
        <w:rPr>
          <w:rFonts w:ascii="Gill Sans" w:hAnsi="Gill Sans" w:cs="Gill Sans"/>
          <w:color w:val="3C3C3B"/>
        </w:rPr>
        <w:t xml:space="preserve"> unter Hilfestellung einer von der Gemeinde angestellten </w:t>
      </w:r>
      <w:proofErr w:type="spellStart"/>
      <w:r w:rsidR="008E2353" w:rsidRPr="005B555D">
        <w:rPr>
          <w:rFonts w:ascii="Gill Sans" w:hAnsi="Gill Sans" w:cs="Gill Sans"/>
          <w:color w:val="3C3C3B"/>
        </w:rPr>
        <w:t>LehrerIn</w:t>
      </w:r>
      <w:proofErr w:type="spellEnd"/>
      <w:r w:rsidR="008E2353" w:rsidRPr="005B555D">
        <w:rPr>
          <w:rFonts w:ascii="Gill Sans" w:hAnsi="Gill Sans" w:cs="Gill Sans"/>
          <w:color w:val="3C3C3B"/>
        </w:rPr>
        <w:t xml:space="preserve"> nach dem Mittagessen geschrieben. Sollte Ihr Kind zu dieser Zeit einer Freizeitaktivität nachgehen (z.B. Musikschule, Bewegungsangebot,...)</w:t>
      </w:r>
      <w:r>
        <w:rPr>
          <w:rFonts w:ascii="Gill Sans" w:hAnsi="Gill Sans" w:cs="Gill Sans"/>
          <w:color w:val="3C3C3B"/>
        </w:rPr>
        <w:t xml:space="preserve"> kann es möglich sein, dass die Hauaufgaben/-</w:t>
      </w:r>
      <w:proofErr w:type="spellStart"/>
      <w:r>
        <w:rPr>
          <w:rFonts w:ascii="Gill Sans" w:hAnsi="Gill Sans" w:cs="Gill Sans"/>
          <w:color w:val="3C3C3B"/>
        </w:rPr>
        <w:t>übung</w:t>
      </w:r>
      <w:proofErr w:type="spellEnd"/>
      <w:r>
        <w:rPr>
          <w:rFonts w:ascii="Gill Sans" w:hAnsi="Gill Sans" w:cs="Gill Sans"/>
          <w:color w:val="3C3C3B"/>
        </w:rPr>
        <w:t xml:space="preserve"> </w:t>
      </w:r>
      <w:r w:rsidR="008E2353" w:rsidRPr="005B555D">
        <w:rPr>
          <w:rFonts w:ascii="Gill Sans" w:hAnsi="Gill Sans" w:cs="Gill Sans"/>
          <w:color w:val="3C3C3B"/>
        </w:rPr>
        <w:t xml:space="preserve">aus zeitlichen Gründen nicht vollständig erledigt wird. Die Hortbetreuung übernimmt für die Richtigkeit und Vollständigkeit der Hausübung keine Verantwortung. </w:t>
      </w:r>
    </w:p>
    <w:p w:rsidR="008E2353" w:rsidRPr="005B555D" w:rsidRDefault="008E2353" w:rsidP="008E2353">
      <w:pPr>
        <w:pStyle w:val="KeinLeerraum"/>
        <w:jc w:val="both"/>
        <w:rPr>
          <w:rFonts w:ascii="Gill Sans" w:hAnsi="Gill Sans" w:cs="Gill Sans"/>
          <w:color w:val="3C3C3B"/>
          <w:spacing w:val="-12"/>
        </w:rPr>
      </w:pPr>
      <w:r w:rsidRPr="005B555D">
        <w:rPr>
          <w:rFonts w:ascii="Gill Sans" w:hAnsi="Gill Sans" w:cs="Gill Sans"/>
          <w:color w:val="3C3C3B"/>
        </w:rPr>
        <w:lastRenderedPageBreak/>
        <w:t>Voraussetzung für eine ausgewogene Erziehung ist das partnerschaftliche Miteinbeziehen der Erziehungsberechtigten in die pädagogische Arbeit. Wir bitten Sie deshalb, die persönliche Aussprache mit den PädagogInnen</w:t>
      </w:r>
      <w:r w:rsidRPr="005B555D">
        <w:rPr>
          <w:rFonts w:ascii="Gill Sans" w:hAnsi="Gill Sans" w:cs="Gill Sans"/>
          <w:color w:val="3C3C3B"/>
          <w:spacing w:val="-9"/>
        </w:rPr>
        <w:t xml:space="preserve"> </w:t>
      </w:r>
      <w:r w:rsidRPr="005B555D">
        <w:rPr>
          <w:rFonts w:ascii="Gill Sans" w:hAnsi="Gill Sans" w:cs="Gill Sans"/>
          <w:color w:val="3C3C3B"/>
        </w:rPr>
        <w:t>und</w:t>
      </w:r>
      <w:r w:rsidRPr="005B555D">
        <w:rPr>
          <w:rFonts w:ascii="Gill Sans" w:hAnsi="Gill Sans" w:cs="Gill Sans"/>
          <w:color w:val="3C3C3B"/>
          <w:spacing w:val="-8"/>
        </w:rPr>
        <w:t xml:space="preserve"> </w:t>
      </w:r>
      <w:r w:rsidRPr="005B555D">
        <w:rPr>
          <w:rFonts w:ascii="Gill Sans" w:hAnsi="Gill Sans" w:cs="Gill Sans"/>
          <w:color w:val="3C3C3B"/>
        </w:rPr>
        <w:t>der Leitung zu</w:t>
      </w:r>
      <w:r w:rsidRPr="005B555D">
        <w:rPr>
          <w:rFonts w:ascii="Gill Sans" w:hAnsi="Gill Sans" w:cs="Gill Sans"/>
          <w:color w:val="3C3C3B"/>
          <w:spacing w:val="-8"/>
        </w:rPr>
        <w:t xml:space="preserve"> </w:t>
      </w:r>
      <w:r w:rsidRPr="005B555D">
        <w:rPr>
          <w:rFonts w:ascii="Gill Sans" w:hAnsi="Gill Sans" w:cs="Gill Sans"/>
          <w:color w:val="3C3C3B"/>
        </w:rPr>
        <w:t>nützen,</w:t>
      </w:r>
      <w:r w:rsidRPr="005B555D">
        <w:rPr>
          <w:rFonts w:ascii="Gill Sans" w:hAnsi="Gill Sans" w:cs="Gill Sans"/>
          <w:color w:val="3C3C3B"/>
          <w:spacing w:val="-8"/>
        </w:rPr>
        <w:t xml:space="preserve"> </w:t>
      </w:r>
      <w:r w:rsidRPr="005B555D">
        <w:rPr>
          <w:rFonts w:ascii="Gill Sans" w:hAnsi="Gill Sans" w:cs="Gill Sans"/>
          <w:color w:val="3C3C3B"/>
        </w:rPr>
        <w:t>die</w:t>
      </w:r>
      <w:r w:rsidRPr="005B555D">
        <w:rPr>
          <w:rFonts w:ascii="Gill Sans" w:hAnsi="Gill Sans" w:cs="Gill Sans"/>
          <w:color w:val="3C3C3B"/>
          <w:spacing w:val="-8"/>
        </w:rPr>
        <w:t xml:space="preserve"> </w:t>
      </w:r>
      <w:r w:rsidRPr="005B555D">
        <w:rPr>
          <w:rFonts w:ascii="Gill Sans" w:hAnsi="Gill Sans" w:cs="Gill Sans"/>
          <w:color w:val="3C3C3B"/>
        </w:rPr>
        <w:t>Elterninformationen</w:t>
      </w:r>
      <w:r w:rsidRPr="005B555D">
        <w:rPr>
          <w:rFonts w:ascii="Gill Sans" w:hAnsi="Gill Sans" w:cs="Gill Sans"/>
          <w:color w:val="3C3C3B"/>
          <w:spacing w:val="-8"/>
        </w:rPr>
        <w:t xml:space="preserve"> </w:t>
      </w:r>
      <w:r w:rsidRPr="005B555D">
        <w:rPr>
          <w:rFonts w:ascii="Gill Sans" w:hAnsi="Gill Sans" w:cs="Gill Sans"/>
          <w:color w:val="3C3C3B"/>
        </w:rPr>
        <w:t>zu</w:t>
      </w:r>
      <w:r w:rsidRPr="005B555D">
        <w:rPr>
          <w:rFonts w:ascii="Gill Sans" w:hAnsi="Gill Sans" w:cs="Gill Sans"/>
          <w:color w:val="3C3C3B"/>
          <w:spacing w:val="-7"/>
        </w:rPr>
        <w:t xml:space="preserve"> </w:t>
      </w:r>
      <w:r w:rsidRPr="005B555D">
        <w:rPr>
          <w:rFonts w:ascii="Gill Sans" w:hAnsi="Gill Sans" w:cs="Gill Sans"/>
          <w:color w:val="3C3C3B"/>
        </w:rPr>
        <w:t>lesen</w:t>
      </w:r>
      <w:r w:rsidRPr="005B555D">
        <w:rPr>
          <w:rFonts w:ascii="Gill Sans" w:hAnsi="Gill Sans" w:cs="Gill Sans"/>
          <w:color w:val="3C3C3B"/>
          <w:spacing w:val="-8"/>
        </w:rPr>
        <w:t xml:space="preserve"> </w:t>
      </w:r>
      <w:r w:rsidRPr="005B555D">
        <w:rPr>
          <w:rFonts w:ascii="Gill Sans" w:hAnsi="Gill Sans" w:cs="Gill Sans"/>
          <w:color w:val="3C3C3B"/>
        </w:rPr>
        <w:t>und</w:t>
      </w:r>
      <w:r w:rsidRPr="005B555D">
        <w:rPr>
          <w:rFonts w:ascii="Gill Sans" w:hAnsi="Gill Sans" w:cs="Gill Sans"/>
          <w:color w:val="3C3C3B"/>
          <w:spacing w:val="-7"/>
        </w:rPr>
        <w:t xml:space="preserve"> </w:t>
      </w:r>
      <w:r w:rsidRPr="005B555D">
        <w:rPr>
          <w:rFonts w:ascii="Gill Sans" w:hAnsi="Gill Sans" w:cs="Gill Sans"/>
          <w:color w:val="3C3C3B"/>
        </w:rPr>
        <w:t>an</w:t>
      </w:r>
      <w:r w:rsidRPr="005B555D">
        <w:rPr>
          <w:rFonts w:ascii="Gill Sans" w:hAnsi="Gill Sans" w:cs="Gill Sans"/>
          <w:color w:val="3C3C3B"/>
          <w:spacing w:val="-8"/>
        </w:rPr>
        <w:t xml:space="preserve"> </w:t>
      </w:r>
      <w:r w:rsidRPr="005B555D">
        <w:rPr>
          <w:rFonts w:ascii="Gill Sans" w:hAnsi="Gill Sans" w:cs="Gill Sans"/>
          <w:color w:val="3C3C3B"/>
        </w:rPr>
        <w:t>den</w:t>
      </w:r>
      <w:r w:rsidRPr="005B555D">
        <w:rPr>
          <w:rFonts w:ascii="Gill Sans" w:hAnsi="Gill Sans" w:cs="Gill Sans"/>
          <w:color w:val="3C3C3B"/>
          <w:spacing w:val="-7"/>
        </w:rPr>
        <w:t xml:space="preserve"> </w:t>
      </w:r>
      <w:r w:rsidRPr="005B555D">
        <w:rPr>
          <w:rFonts w:ascii="Gill Sans" w:hAnsi="Gill Sans" w:cs="Gill Sans"/>
          <w:color w:val="3C3C3B"/>
        </w:rPr>
        <w:t>Elternabenden</w:t>
      </w:r>
      <w:r w:rsidRPr="005B555D">
        <w:rPr>
          <w:rFonts w:ascii="Gill Sans" w:hAnsi="Gill Sans" w:cs="Gill Sans"/>
          <w:color w:val="3C3C3B"/>
          <w:spacing w:val="-8"/>
        </w:rPr>
        <w:t xml:space="preserve"> </w:t>
      </w:r>
      <w:r w:rsidRPr="005B555D">
        <w:rPr>
          <w:rFonts w:ascii="Gill Sans" w:hAnsi="Gill Sans" w:cs="Gill Sans"/>
          <w:color w:val="3C3C3B"/>
        </w:rPr>
        <w:t>teilzunehmen.</w:t>
      </w:r>
      <w:r w:rsidRPr="005B555D">
        <w:rPr>
          <w:rFonts w:ascii="Gill Sans" w:hAnsi="Gill Sans" w:cs="Gill Sans"/>
          <w:color w:val="3C3C3B"/>
          <w:spacing w:val="-12"/>
        </w:rPr>
        <w:t xml:space="preserve"> </w:t>
      </w:r>
    </w:p>
    <w:p w:rsidR="008E2353" w:rsidRPr="005B555D" w:rsidRDefault="008E2353" w:rsidP="008E2353">
      <w:pPr>
        <w:pStyle w:val="KeinLeerraum"/>
        <w:jc w:val="both"/>
        <w:rPr>
          <w:rFonts w:ascii="Gill Sans" w:hAnsi="Gill Sans" w:cs="Gill Sans"/>
          <w:color w:val="3C3C3B"/>
          <w:spacing w:val="-12"/>
        </w:rPr>
      </w:pPr>
    </w:p>
    <w:p w:rsidR="008E2353" w:rsidRPr="005B555D" w:rsidRDefault="008E2353" w:rsidP="008E2353">
      <w:pPr>
        <w:pStyle w:val="KeinLeerraum"/>
        <w:jc w:val="both"/>
        <w:rPr>
          <w:rFonts w:ascii="Gill Sans" w:hAnsi="Gill Sans" w:cs="Gill Sans"/>
        </w:rPr>
      </w:pPr>
      <w:r w:rsidRPr="005B555D">
        <w:rPr>
          <w:rFonts w:ascii="Gill Sans" w:hAnsi="Gill Sans" w:cs="Gill Sans"/>
          <w:color w:val="3C3C3B"/>
        </w:rPr>
        <w:t>Auch diese vom Gemeinderat der Marktgemeinde Hornstein beschlossene Kinderbetreuungseinrichtungsordnung</w:t>
      </w:r>
      <w:r w:rsidRPr="005B555D">
        <w:rPr>
          <w:rFonts w:ascii="Gill Sans" w:hAnsi="Gill Sans" w:cs="Gill Sans"/>
          <w:color w:val="3C3C3B"/>
          <w:spacing w:val="-11"/>
        </w:rPr>
        <w:t xml:space="preserve"> </w:t>
      </w:r>
      <w:r w:rsidRPr="005B555D">
        <w:rPr>
          <w:rFonts w:ascii="Gill Sans" w:hAnsi="Gill Sans" w:cs="Gill Sans"/>
          <w:color w:val="3C3C3B"/>
        </w:rPr>
        <w:t xml:space="preserve">(KBEO) soll die Zusammenarbeit zwischen Eltern </w:t>
      </w:r>
      <w:r w:rsidRPr="005B555D">
        <w:rPr>
          <w:rFonts w:ascii="Gill Sans" w:hAnsi="Gill Sans" w:cs="Gill Sans"/>
          <w:color w:val="3C3C3B"/>
          <w:w w:val="135"/>
        </w:rPr>
        <w:t xml:space="preserve">/ </w:t>
      </w:r>
      <w:r w:rsidRPr="005B555D">
        <w:rPr>
          <w:rFonts w:ascii="Gill Sans" w:hAnsi="Gill Sans" w:cs="Gill Sans"/>
          <w:color w:val="3C3C3B"/>
        </w:rPr>
        <w:t>Erziehungsberechtigte unterstützen und transparente Bestimmungen dafür festlegen.</w:t>
      </w:r>
    </w:p>
    <w:p w:rsidR="008E2353" w:rsidRPr="005B555D" w:rsidRDefault="008E2353" w:rsidP="008E2353">
      <w:pPr>
        <w:pStyle w:val="KeinLeerraum"/>
        <w:jc w:val="both"/>
        <w:rPr>
          <w:rFonts w:ascii="Gill Sans" w:hAnsi="Gill Sans" w:cs="Gill Sans"/>
          <w:color w:val="FFFFFF"/>
          <w:w w:val="112"/>
          <w:shd w:val="clear" w:color="auto" w:fill="AECC53"/>
        </w:rPr>
      </w:pPr>
    </w:p>
    <w:p w:rsidR="008E2353" w:rsidRPr="005B555D" w:rsidRDefault="008E2353" w:rsidP="008E2353">
      <w:pPr>
        <w:pStyle w:val="KeinLeerraum"/>
        <w:jc w:val="both"/>
        <w:rPr>
          <w:rFonts w:ascii="Gill Sans" w:hAnsi="Gill Sans" w:cs="Gill Sans"/>
          <w:highlight w:val="darkRed"/>
        </w:rPr>
      </w:pPr>
      <w:r w:rsidRPr="005B555D">
        <w:rPr>
          <w:rFonts w:ascii="Gill Sans" w:hAnsi="Gill Sans" w:cs="Gill Sans"/>
          <w:color w:val="FFFFFF"/>
          <w:w w:val="112"/>
          <w:highlight w:val="darkRed"/>
          <w:shd w:val="clear" w:color="auto" w:fill="AECC53"/>
        </w:rPr>
        <w:t xml:space="preserve"> </w:t>
      </w:r>
      <w:r w:rsidRPr="005B555D">
        <w:rPr>
          <w:rFonts w:ascii="Gill Sans" w:hAnsi="Gill Sans" w:cs="Gill Sans"/>
          <w:color w:val="FFFFFF"/>
          <w:highlight w:val="darkRed"/>
          <w:shd w:val="clear" w:color="auto" w:fill="AECC53"/>
        </w:rPr>
        <w:t>II. Allgemeine Bestimmungen</w:t>
      </w:r>
    </w:p>
    <w:p w:rsidR="008E2353" w:rsidRPr="005B555D" w:rsidRDefault="008E2353" w:rsidP="008E2353">
      <w:pPr>
        <w:pStyle w:val="KeinLeerraum"/>
        <w:jc w:val="both"/>
        <w:rPr>
          <w:rFonts w:ascii="Gill Sans" w:hAnsi="Gill Sans" w:cs="Gill Sans"/>
          <w:color w:val="3C3C3B"/>
        </w:rPr>
      </w:pPr>
    </w:p>
    <w:p w:rsidR="008E2353" w:rsidRPr="005B555D" w:rsidRDefault="008E2353" w:rsidP="008E2353">
      <w:pPr>
        <w:pStyle w:val="KeinLeerraum"/>
        <w:jc w:val="both"/>
        <w:rPr>
          <w:rFonts w:ascii="Gill Sans" w:hAnsi="Gill Sans" w:cs="Gill Sans"/>
        </w:rPr>
      </w:pPr>
      <w:r w:rsidRPr="005B555D">
        <w:rPr>
          <w:rFonts w:ascii="Gill Sans" w:hAnsi="Gill Sans" w:cs="Gill Sans"/>
          <w:color w:val="3C3C3B"/>
        </w:rPr>
        <w:t>Der Rechtsträger (Marktgemeinde Hornstein) kann gem. § 23 Abs. 4 des Burgenländischen Kinderbildungs- und -</w:t>
      </w:r>
      <w:proofErr w:type="spellStart"/>
      <w:r w:rsidRPr="005B555D">
        <w:rPr>
          <w:rFonts w:ascii="Gill Sans" w:hAnsi="Gill Sans" w:cs="Gill Sans"/>
          <w:color w:val="3C3C3B"/>
        </w:rPr>
        <w:t>betreuungsgesetzes</w:t>
      </w:r>
      <w:proofErr w:type="spellEnd"/>
      <w:r w:rsidRPr="005B555D">
        <w:rPr>
          <w:rFonts w:ascii="Gill Sans" w:hAnsi="Gill Sans" w:cs="Gill Sans"/>
          <w:color w:val="3C3C3B"/>
        </w:rPr>
        <w:t xml:space="preserve"> 2009 in der</w:t>
      </w:r>
      <w:r w:rsidRPr="005B555D">
        <w:rPr>
          <w:rFonts w:ascii="Gill Sans" w:hAnsi="Gill Sans" w:cs="Gill Sans"/>
          <w:color w:val="3C3C3B"/>
          <w:spacing w:val="-22"/>
        </w:rPr>
        <w:t xml:space="preserve"> </w:t>
      </w:r>
      <w:r w:rsidRPr="005B555D">
        <w:rPr>
          <w:rFonts w:ascii="Gill Sans" w:hAnsi="Gill Sans" w:cs="Gill Sans"/>
          <w:color w:val="3C3C3B"/>
        </w:rPr>
        <w:t>geltenden Fassung unter Bedachtnahme auf die Bestimmungen dieses Gesetzes für den Betrieb der Kinderbildungs-</w:t>
      </w:r>
      <w:r w:rsidRPr="005B555D">
        <w:rPr>
          <w:rFonts w:ascii="Gill Sans" w:hAnsi="Gill Sans" w:cs="Gill Sans"/>
          <w:color w:val="3C3C3B"/>
          <w:spacing w:val="10"/>
        </w:rPr>
        <w:t xml:space="preserve"> </w:t>
      </w:r>
      <w:r w:rsidRPr="005B555D">
        <w:rPr>
          <w:rFonts w:ascii="Gill Sans" w:hAnsi="Gill Sans" w:cs="Gill Sans"/>
          <w:color w:val="3C3C3B"/>
        </w:rPr>
        <w:t>und -</w:t>
      </w:r>
      <w:proofErr w:type="spellStart"/>
      <w:r w:rsidRPr="005B555D">
        <w:rPr>
          <w:rFonts w:ascii="Gill Sans" w:hAnsi="Gill Sans" w:cs="Gill Sans"/>
          <w:color w:val="3C3C3B"/>
        </w:rPr>
        <w:t>betreuungseinrichtungen</w:t>
      </w:r>
      <w:proofErr w:type="spellEnd"/>
      <w:r w:rsidRPr="005B555D">
        <w:rPr>
          <w:rFonts w:ascii="Gill Sans" w:hAnsi="Gill Sans" w:cs="Gill Sans"/>
          <w:color w:val="3C3C3B"/>
        </w:rPr>
        <w:t xml:space="preserve"> nähere Bestimmungen in einer Kinderbetreuungseinrichtungsordnung</w:t>
      </w:r>
      <w:r w:rsidRPr="005B555D">
        <w:rPr>
          <w:rFonts w:ascii="Gill Sans" w:hAnsi="Gill Sans" w:cs="Gill Sans"/>
          <w:color w:val="3C3C3B"/>
          <w:spacing w:val="-17"/>
        </w:rPr>
        <w:t xml:space="preserve"> </w:t>
      </w:r>
      <w:r w:rsidRPr="005B555D">
        <w:rPr>
          <w:rFonts w:ascii="Gill Sans" w:hAnsi="Gill Sans" w:cs="Gill Sans"/>
          <w:color w:val="3C3C3B"/>
        </w:rPr>
        <w:t>(KBEO)</w:t>
      </w:r>
      <w:r w:rsidRPr="005B555D">
        <w:rPr>
          <w:rFonts w:ascii="Gill Sans" w:hAnsi="Gill Sans" w:cs="Gill Sans"/>
          <w:color w:val="3C3C3B"/>
          <w:spacing w:val="-17"/>
        </w:rPr>
        <w:t xml:space="preserve"> </w:t>
      </w:r>
      <w:r w:rsidRPr="005B555D">
        <w:rPr>
          <w:rFonts w:ascii="Gill Sans" w:hAnsi="Gill Sans" w:cs="Gill Sans"/>
          <w:color w:val="3C3C3B"/>
        </w:rPr>
        <w:t>treffen.</w:t>
      </w:r>
      <w:r w:rsidRPr="005B555D">
        <w:rPr>
          <w:rFonts w:ascii="Gill Sans" w:hAnsi="Gill Sans" w:cs="Gill Sans"/>
          <w:color w:val="3C3C3B"/>
          <w:spacing w:val="-16"/>
        </w:rPr>
        <w:t xml:space="preserve"> </w:t>
      </w:r>
      <w:r w:rsidRPr="005B555D">
        <w:rPr>
          <w:rFonts w:ascii="Gill Sans" w:hAnsi="Gill Sans" w:cs="Gill Sans"/>
          <w:color w:val="3C3C3B"/>
        </w:rPr>
        <w:t>Die Kinderbetreuungseinrichtungsordnung ist den Eltern bei der Anmeldung der Kinder für den Besuch der Kinderbildungs- und -</w:t>
      </w:r>
      <w:proofErr w:type="spellStart"/>
      <w:r w:rsidRPr="005B555D">
        <w:rPr>
          <w:rFonts w:ascii="Gill Sans" w:hAnsi="Gill Sans" w:cs="Gill Sans"/>
          <w:color w:val="3C3C3B"/>
        </w:rPr>
        <w:t>betreuungseinrichtung</w:t>
      </w:r>
      <w:proofErr w:type="spellEnd"/>
      <w:r w:rsidRPr="005B555D">
        <w:rPr>
          <w:rFonts w:ascii="Gill Sans" w:hAnsi="Gill Sans" w:cs="Gill Sans"/>
          <w:color w:val="3C3C3B"/>
        </w:rPr>
        <w:t xml:space="preserve"> zur Kenntnis zu bringen. Die Erziehungsberechtigten/Eltern sind verpflichtet, sich gemäß dieser zu</w:t>
      </w:r>
      <w:r w:rsidRPr="005B555D">
        <w:rPr>
          <w:rFonts w:ascii="Gill Sans" w:hAnsi="Gill Sans" w:cs="Gill Sans"/>
          <w:color w:val="3C3C3B"/>
          <w:spacing w:val="-30"/>
        </w:rPr>
        <w:t xml:space="preserve"> </w:t>
      </w:r>
      <w:r w:rsidRPr="005B555D">
        <w:rPr>
          <w:rFonts w:ascii="Gill Sans" w:hAnsi="Gill Sans" w:cs="Gill Sans"/>
          <w:color w:val="3C3C3B"/>
        </w:rPr>
        <w:t>verhalten.</w:t>
      </w:r>
    </w:p>
    <w:p w:rsidR="008E2353" w:rsidRPr="005B555D" w:rsidRDefault="008E2353" w:rsidP="008E2353">
      <w:pPr>
        <w:pStyle w:val="KeinLeerraum"/>
        <w:jc w:val="both"/>
        <w:rPr>
          <w:rFonts w:ascii="Gill Sans" w:hAnsi="Gill Sans" w:cs="Gill Sans"/>
        </w:rPr>
      </w:pPr>
    </w:p>
    <w:p w:rsidR="008E2353" w:rsidRPr="005B555D" w:rsidRDefault="008E2353" w:rsidP="008E2353">
      <w:pPr>
        <w:pStyle w:val="KeinLeerraum"/>
        <w:jc w:val="both"/>
        <w:rPr>
          <w:rFonts w:ascii="Gill Sans" w:hAnsi="Gill Sans" w:cs="Gill Sans"/>
        </w:rPr>
      </w:pPr>
      <w:r w:rsidRPr="005B555D">
        <w:rPr>
          <w:rFonts w:ascii="Gill Sans" w:hAnsi="Gill Sans" w:cs="Gill Sans"/>
          <w:color w:val="3C3C3B"/>
        </w:rPr>
        <w:t>Etwaige Änderungen der Geschäftsbedingungen werden zum gegebenen Zeitpunkt per Aushang im Hort bekannt gegeben.</w:t>
      </w:r>
    </w:p>
    <w:p w:rsidR="008E2353" w:rsidRPr="005B555D" w:rsidRDefault="008E2353" w:rsidP="008E2353">
      <w:pPr>
        <w:pStyle w:val="KeinLeerraum"/>
        <w:jc w:val="both"/>
        <w:rPr>
          <w:rFonts w:ascii="Gill Sans" w:hAnsi="Gill Sans" w:cs="Gill Sans"/>
        </w:rPr>
      </w:pPr>
    </w:p>
    <w:p w:rsidR="008E2353" w:rsidRPr="005B555D" w:rsidRDefault="008E2353" w:rsidP="008E2353">
      <w:pPr>
        <w:pStyle w:val="KeinLeerraum"/>
        <w:jc w:val="both"/>
        <w:rPr>
          <w:rFonts w:ascii="Gill Sans" w:hAnsi="Gill Sans" w:cs="Gill Sans"/>
        </w:rPr>
      </w:pPr>
      <w:r w:rsidRPr="005B555D">
        <w:rPr>
          <w:rFonts w:ascii="Gill Sans" w:hAnsi="Gill Sans" w:cs="Gill Sans"/>
          <w:color w:val="3C3C3B"/>
        </w:rPr>
        <w:t>Die gegenständliche KBEO bildet die Grundlage für alle mit</w:t>
      </w:r>
      <w:r w:rsidRPr="005B555D">
        <w:rPr>
          <w:rFonts w:ascii="Gill Sans" w:hAnsi="Gill Sans" w:cs="Gill Sans"/>
          <w:color w:val="3C3C3B"/>
          <w:spacing w:val="-19"/>
        </w:rPr>
        <w:t xml:space="preserve"> </w:t>
      </w:r>
      <w:r w:rsidRPr="005B555D">
        <w:rPr>
          <w:rFonts w:ascii="Gill Sans" w:hAnsi="Gill Sans" w:cs="Gill Sans"/>
          <w:color w:val="3C3C3B"/>
        </w:rPr>
        <w:t>der</w:t>
      </w:r>
      <w:r w:rsidRPr="005B555D">
        <w:rPr>
          <w:rFonts w:ascii="Gill Sans" w:hAnsi="Gill Sans" w:cs="Gill Sans"/>
          <w:color w:val="3C3C3B"/>
          <w:spacing w:val="-21"/>
        </w:rPr>
        <w:t xml:space="preserve"> </w:t>
      </w:r>
      <w:r w:rsidRPr="005B555D">
        <w:rPr>
          <w:rFonts w:ascii="Gill Sans" w:hAnsi="Gill Sans" w:cs="Gill Sans"/>
          <w:color w:val="3C3C3B"/>
        </w:rPr>
        <w:t xml:space="preserve">Marktgemeinde Hornstein geschlossenen Betreuungsvereinbarungen. Die Anmeldung für einen Kinderbildungs- und -betreuungsplatz im Hort in Hornstein hat rechtzeitig bei der Marktgemeinde Hornstein schriftlich mittels Antrages zu erfolgen. Die Anmeldefrist beginnt mit 01.03. des laufenden Schuljahres für einen Platz im darauffolgenden Schuljahr und endet mit 30.06. Die </w:t>
      </w:r>
      <w:r w:rsidRPr="005B555D">
        <w:rPr>
          <w:rFonts w:ascii="Gill Sans" w:hAnsi="Gill Sans" w:cs="Gill Sans"/>
          <w:color w:val="3C3C3B"/>
          <w:spacing w:val="-3"/>
        </w:rPr>
        <w:t xml:space="preserve">Vergabe </w:t>
      </w:r>
      <w:r w:rsidRPr="005B555D">
        <w:rPr>
          <w:rFonts w:ascii="Gill Sans" w:hAnsi="Gill Sans" w:cs="Gill Sans"/>
          <w:color w:val="3C3C3B"/>
        </w:rPr>
        <w:t>der Plätze erfolgt nach dem Datum der Anmeldung und weiteren Kriterien (siehe dazu Pkt. III) seitens des Rechtsträgers in Rücksprache mit der Leitung der Kinderbetreuungseinrichtung.  Auf den Besuch der Kinderbildungs-</w:t>
      </w:r>
      <w:r w:rsidRPr="005B555D">
        <w:rPr>
          <w:rFonts w:ascii="Gill Sans" w:hAnsi="Gill Sans" w:cs="Gill Sans"/>
          <w:color w:val="3C3C3B"/>
          <w:spacing w:val="-14"/>
        </w:rPr>
        <w:t xml:space="preserve"> </w:t>
      </w:r>
      <w:r w:rsidRPr="005B555D">
        <w:rPr>
          <w:rFonts w:ascii="Gill Sans" w:hAnsi="Gill Sans" w:cs="Gill Sans"/>
          <w:color w:val="3C3C3B"/>
        </w:rPr>
        <w:t>und</w:t>
      </w:r>
      <w:r w:rsidRPr="005B555D">
        <w:rPr>
          <w:rFonts w:ascii="Gill Sans" w:hAnsi="Gill Sans" w:cs="Gill Sans"/>
          <w:color w:val="3C3C3B"/>
          <w:spacing w:val="-13"/>
        </w:rPr>
        <w:t xml:space="preserve"> </w:t>
      </w:r>
      <w:r w:rsidRPr="005B555D">
        <w:rPr>
          <w:rFonts w:ascii="Gill Sans" w:hAnsi="Gill Sans" w:cs="Gill Sans"/>
          <w:color w:val="3C3C3B"/>
        </w:rPr>
        <w:t>-</w:t>
      </w:r>
      <w:proofErr w:type="spellStart"/>
      <w:r w:rsidRPr="005B555D">
        <w:rPr>
          <w:rFonts w:ascii="Gill Sans" w:hAnsi="Gill Sans" w:cs="Gill Sans"/>
          <w:color w:val="3C3C3B"/>
        </w:rPr>
        <w:t>betreuungseinrichtung</w:t>
      </w:r>
      <w:proofErr w:type="spellEnd"/>
      <w:r w:rsidRPr="005B555D">
        <w:rPr>
          <w:rFonts w:ascii="Gill Sans" w:hAnsi="Gill Sans" w:cs="Gill Sans"/>
          <w:color w:val="3C3C3B"/>
        </w:rPr>
        <w:t xml:space="preserve"> besteht kein Rechtsanspruch.</w:t>
      </w:r>
    </w:p>
    <w:p w:rsidR="008E2353" w:rsidRPr="005B555D" w:rsidRDefault="008E2353" w:rsidP="008E2353">
      <w:pPr>
        <w:pStyle w:val="KeinLeerraum"/>
        <w:jc w:val="both"/>
        <w:rPr>
          <w:rFonts w:ascii="Gill Sans" w:hAnsi="Gill Sans" w:cs="Gill Sans"/>
        </w:rPr>
      </w:pPr>
    </w:p>
    <w:p w:rsidR="008E2353" w:rsidRPr="005B555D" w:rsidRDefault="008E2353" w:rsidP="008E2353">
      <w:pPr>
        <w:pStyle w:val="KeinLeerraum"/>
        <w:jc w:val="both"/>
        <w:rPr>
          <w:rFonts w:ascii="Gill Sans" w:hAnsi="Gill Sans" w:cs="Gill Sans"/>
        </w:rPr>
      </w:pPr>
      <w:r w:rsidRPr="005B555D">
        <w:rPr>
          <w:rFonts w:ascii="Gill Sans" w:hAnsi="Gill Sans" w:cs="Gill Sans"/>
          <w:color w:val="3C3C3B"/>
        </w:rPr>
        <w:t>Die schriftliche Zusage zur Aufnahme bzw. die Zuteilung eines Kinderbildungs- und -</w:t>
      </w:r>
      <w:proofErr w:type="spellStart"/>
      <w:r w:rsidRPr="005B555D">
        <w:rPr>
          <w:rFonts w:ascii="Gill Sans" w:hAnsi="Gill Sans" w:cs="Gill Sans"/>
          <w:color w:val="3C3C3B"/>
        </w:rPr>
        <w:t>betreuungsplatzes</w:t>
      </w:r>
      <w:proofErr w:type="spellEnd"/>
      <w:r w:rsidRPr="005B555D">
        <w:rPr>
          <w:rFonts w:ascii="Gill Sans" w:hAnsi="Gill Sans" w:cs="Gill Sans"/>
          <w:color w:val="3C3C3B"/>
        </w:rPr>
        <w:t xml:space="preserve"> im Hort erfolgt bis spätestens Ende des laufenden Schuljahres für das darauffolgende Schuljahr und wird nach Möglichkeit mit den Erziehungsberechtigten/Eltern gem. dieser KBEO abgestimmt.</w:t>
      </w:r>
    </w:p>
    <w:p w:rsidR="008E2353" w:rsidRPr="005B555D" w:rsidRDefault="008E2353" w:rsidP="008E2353">
      <w:pPr>
        <w:pStyle w:val="KeinLeerraum"/>
        <w:jc w:val="both"/>
        <w:rPr>
          <w:rFonts w:ascii="Gill Sans" w:hAnsi="Gill Sans" w:cs="Gill Sans"/>
        </w:rPr>
      </w:pPr>
    </w:p>
    <w:p w:rsidR="008E2353" w:rsidRPr="005B555D" w:rsidRDefault="008E2353" w:rsidP="008E2353">
      <w:pPr>
        <w:pStyle w:val="KeinLeerraum"/>
        <w:jc w:val="both"/>
        <w:rPr>
          <w:rFonts w:ascii="Gill Sans" w:hAnsi="Gill Sans" w:cs="Gill Sans"/>
          <w:color w:val="3C3C3B"/>
        </w:rPr>
      </w:pPr>
      <w:r w:rsidRPr="005B555D">
        <w:rPr>
          <w:rFonts w:ascii="Gill Sans" w:hAnsi="Gill Sans" w:cs="Gill Sans"/>
          <w:color w:val="3C3C3B"/>
        </w:rPr>
        <w:t>Mit der Unterfertigung der Betreuungsvereinbarung bzw. der Anmeldung zur Aufnahme in eine Kinderbildungs-</w:t>
      </w:r>
      <w:r w:rsidRPr="005B555D">
        <w:rPr>
          <w:rFonts w:ascii="Gill Sans" w:hAnsi="Gill Sans" w:cs="Gill Sans"/>
          <w:color w:val="3C3C3B"/>
          <w:spacing w:val="-31"/>
        </w:rPr>
        <w:t xml:space="preserve"> </w:t>
      </w:r>
      <w:r w:rsidRPr="005B555D">
        <w:rPr>
          <w:rFonts w:ascii="Gill Sans" w:hAnsi="Gill Sans" w:cs="Gill Sans"/>
          <w:color w:val="3C3C3B"/>
        </w:rPr>
        <w:t>und -</w:t>
      </w:r>
      <w:proofErr w:type="spellStart"/>
      <w:r w:rsidRPr="005B555D">
        <w:rPr>
          <w:rFonts w:ascii="Gill Sans" w:hAnsi="Gill Sans" w:cs="Gill Sans"/>
          <w:color w:val="3C3C3B"/>
        </w:rPr>
        <w:t>betreuungseinrichtung</w:t>
      </w:r>
      <w:proofErr w:type="spellEnd"/>
      <w:r w:rsidRPr="005B555D">
        <w:rPr>
          <w:rFonts w:ascii="Gill Sans" w:hAnsi="Gill Sans" w:cs="Gill Sans"/>
          <w:color w:val="3C3C3B"/>
        </w:rPr>
        <w:t xml:space="preserve"> erklärt die/der unterzeichnende Erziehungsberechtigte/Eltern,</w:t>
      </w:r>
      <w:r w:rsidRPr="005B555D">
        <w:rPr>
          <w:rFonts w:ascii="Gill Sans" w:hAnsi="Gill Sans" w:cs="Gill Sans"/>
          <w:color w:val="3C3C3B"/>
          <w:spacing w:val="-14"/>
        </w:rPr>
        <w:t xml:space="preserve"> </w:t>
      </w:r>
      <w:r w:rsidRPr="005B555D">
        <w:rPr>
          <w:rFonts w:ascii="Gill Sans" w:hAnsi="Gill Sans" w:cs="Gill Sans"/>
          <w:color w:val="3C3C3B"/>
        </w:rPr>
        <w:t>dass</w:t>
      </w:r>
      <w:r w:rsidRPr="005B555D">
        <w:rPr>
          <w:rFonts w:ascii="Gill Sans" w:hAnsi="Gill Sans" w:cs="Gill Sans"/>
          <w:color w:val="3C3C3B"/>
          <w:spacing w:val="-13"/>
        </w:rPr>
        <w:t xml:space="preserve"> </w:t>
      </w:r>
      <w:r w:rsidRPr="005B555D">
        <w:rPr>
          <w:rFonts w:ascii="Gill Sans" w:hAnsi="Gill Sans" w:cs="Gill Sans"/>
          <w:color w:val="3C3C3B"/>
        </w:rPr>
        <w:t>sie/er</w:t>
      </w:r>
      <w:r w:rsidRPr="005B555D">
        <w:rPr>
          <w:rFonts w:ascii="Gill Sans" w:hAnsi="Gill Sans" w:cs="Gill Sans"/>
          <w:color w:val="3C3C3B"/>
          <w:spacing w:val="-17"/>
        </w:rPr>
        <w:t xml:space="preserve"> </w:t>
      </w:r>
      <w:r w:rsidRPr="005B555D">
        <w:rPr>
          <w:rFonts w:ascii="Gill Sans" w:hAnsi="Gill Sans" w:cs="Gill Sans"/>
          <w:color w:val="3C3C3B"/>
        </w:rPr>
        <w:t>die</w:t>
      </w:r>
      <w:r w:rsidRPr="005B555D">
        <w:rPr>
          <w:rFonts w:ascii="Gill Sans" w:hAnsi="Gill Sans" w:cs="Gill Sans"/>
          <w:color w:val="3C3C3B"/>
          <w:spacing w:val="-14"/>
        </w:rPr>
        <w:t xml:space="preserve"> </w:t>
      </w:r>
      <w:r w:rsidRPr="005B555D">
        <w:rPr>
          <w:rFonts w:ascii="Gill Sans" w:hAnsi="Gill Sans" w:cs="Gill Sans"/>
          <w:color w:val="3C3C3B"/>
        </w:rPr>
        <w:t>aufrechte</w:t>
      </w:r>
      <w:r w:rsidRPr="005B555D">
        <w:rPr>
          <w:rFonts w:ascii="Gill Sans" w:hAnsi="Gill Sans" w:cs="Gill Sans"/>
          <w:color w:val="3C3C3B"/>
          <w:spacing w:val="-13"/>
        </w:rPr>
        <w:t xml:space="preserve"> </w:t>
      </w:r>
      <w:r w:rsidRPr="005B555D">
        <w:rPr>
          <w:rFonts w:ascii="Gill Sans" w:hAnsi="Gill Sans" w:cs="Gill Sans"/>
          <w:color w:val="3C3C3B"/>
        </w:rPr>
        <w:t xml:space="preserve">gesetzliche Obsorge über das Kind hat und alle Änderungen der maßgeblichen Daten wie Hauptwohnsitz, telefonische Erreichbarkeit, Obsorge, mindestens drei Kontaktpersonen im Notfall </w:t>
      </w:r>
      <w:r w:rsidRPr="005B555D">
        <w:rPr>
          <w:rFonts w:ascii="Gill Sans" w:hAnsi="Gill Sans" w:cs="Gill Sans"/>
          <w:color w:val="3C3C3B"/>
          <w:w w:val="135"/>
        </w:rPr>
        <w:t xml:space="preserve">/ </w:t>
      </w:r>
      <w:r w:rsidRPr="005B555D">
        <w:rPr>
          <w:rFonts w:ascii="Gill Sans" w:hAnsi="Gill Sans" w:cs="Gill Sans"/>
          <w:color w:val="3C3C3B"/>
        </w:rPr>
        <w:t>abholberechtigte Personen bzw. Entlassung, Bankverbindung, etc. unverzüglich der Leitung der Kinderbildungs- und -</w:t>
      </w:r>
      <w:proofErr w:type="spellStart"/>
      <w:r w:rsidRPr="005B555D">
        <w:rPr>
          <w:rFonts w:ascii="Gill Sans" w:hAnsi="Gill Sans" w:cs="Gill Sans"/>
          <w:color w:val="3C3C3B"/>
        </w:rPr>
        <w:t>betreuungseinrichtung</w:t>
      </w:r>
      <w:proofErr w:type="spellEnd"/>
      <w:r w:rsidRPr="005B555D">
        <w:rPr>
          <w:rFonts w:ascii="Gill Sans" w:hAnsi="Gill Sans" w:cs="Gill Sans"/>
          <w:color w:val="3C3C3B"/>
        </w:rPr>
        <w:t xml:space="preserve"> bekannt geben wird. Zudem erklärt sie/er auch, dass sie/er diese KBEO des Hortes der Marktgemeinde Hornstein gelesen hat und dieser vollinhaltlich</w:t>
      </w:r>
      <w:r w:rsidRPr="005B555D">
        <w:rPr>
          <w:rFonts w:ascii="Gill Sans" w:hAnsi="Gill Sans" w:cs="Gill Sans"/>
          <w:color w:val="3C3C3B"/>
          <w:spacing w:val="-30"/>
        </w:rPr>
        <w:t xml:space="preserve"> </w:t>
      </w:r>
      <w:r w:rsidRPr="005B555D">
        <w:rPr>
          <w:rFonts w:ascii="Gill Sans" w:hAnsi="Gill Sans" w:cs="Gill Sans"/>
          <w:color w:val="3C3C3B"/>
        </w:rPr>
        <w:t>zustimmt.</w:t>
      </w:r>
    </w:p>
    <w:p w:rsidR="008E2353" w:rsidRPr="005B555D" w:rsidRDefault="008E2353" w:rsidP="008E2353">
      <w:pPr>
        <w:pStyle w:val="KeinLeerraum"/>
        <w:jc w:val="both"/>
        <w:rPr>
          <w:rFonts w:ascii="Gill Sans" w:hAnsi="Gill Sans" w:cs="Gill Sans"/>
        </w:rPr>
      </w:pPr>
    </w:p>
    <w:p w:rsidR="008E2353" w:rsidRPr="005B555D" w:rsidRDefault="008E2353" w:rsidP="008E2353">
      <w:pPr>
        <w:pStyle w:val="KeinLeerraum"/>
        <w:jc w:val="both"/>
        <w:rPr>
          <w:rFonts w:ascii="Gill Sans" w:hAnsi="Gill Sans" w:cs="Gill Sans"/>
          <w:color w:val="3C3C3B"/>
        </w:rPr>
      </w:pPr>
      <w:r w:rsidRPr="005B555D">
        <w:rPr>
          <w:rFonts w:ascii="Gill Sans" w:hAnsi="Gill Sans" w:cs="Gill Sans"/>
          <w:color w:val="3C3C3B"/>
        </w:rPr>
        <w:t>Gem. § 17 Abs. 1 des Burgenländischen Kinderbildungs- und -</w:t>
      </w:r>
      <w:proofErr w:type="spellStart"/>
      <w:r w:rsidRPr="005B555D">
        <w:rPr>
          <w:rFonts w:ascii="Gill Sans" w:hAnsi="Gill Sans" w:cs="Gill Sans"/>
          <w:color w:val="3C3C3B"/>
        </w:rPr>
        <w:t>betreuungsgesetzes</w:t>
      </w:r>
      <w:proofErr w:type="spellEnd"/>
      <w:r w:rsidRPr="005B555D">
        <w:rPr>
          <w:rFonts w:ascii="Gill Sans" w:hAnsi="Gill Sans" w:cs="Gill Sans"/>
          <w:color w:val="3C3C3B"/>
        </w:rPr>
        <w:t xml:space="preserve"> 2009 ist seitens</w:t>
      </w:r>
      <w:r w:rsidRPr="005B555D">
        <w:rPr>
          <w:rFonts w:ascii="Gill Sans" w:hAnsi="Gill Sans" w:cs="Gill Sans"/>
          <w:color w:val="3C3C3B"/>
          <w:spacing w:val="-13"/>
        </w:rPr>
        <w:t xml:space="preserve"> </w:t>
      </w:r>
      <w:r w:rsidRPr="005B555D">
        <w:rPr>
          <w:rFonts w:ascii="Gill Sans" w:hAnsi="Gill Sans" w:cs="Gill Sans"/>
          <w:color w:val="3C3C3B"/>
        </w:rPr>
        <w:t>der</w:t>
      </w:r>
      <w:r w:rsidRPr="005B555D">
        <w:rPr>
          <w:rFonts w:ascii="Gill Sans" w:hAnsi="Gill Sans" w:cs="Gill Sans"/>
          <w:color w:val="3C3C3B"/>
          <w:spacing w:val="-15"/>
        </w:rPr>
        <w:t xml:space="preserve"> </w:t>
      </w:r>
      <w:r w:rsidRPr="005B555D">
        <w:rPr>
          <w:rFonts w:ascii="Gill Sans" w:hAnsi="Gill Sans" w:cs="Gill Sans"/>
          <w:color w:val="3C3C3B"/>
        </w:rPr>
        <w:t>Erziehungsberechtigten/Eltern bei einem Betreuungsbedarf,</w:t>
      </w:r>
      <w:r w:rsidRPr="005B555D">
        <w:rPr>
          <w:rFonts w:ascii="Gill Sans" w:hAnsi="Gill Sans" w:cs="Gill Sans"/>
          <w:color w:val="3C3C3B"/>
          <w:spacing w:val="-18"/>
        </w:rPr>
        <w:t xml:space="preserve"> </w:t>
      </w:r>
      <w:r w:rsidRPr="005B555D">
        <w:rPr>
          <w:rFonts w:ascii="Gill Sans" w:hAnsi="Gill Sans" w:cs="Gill Sans"/>
          <w:color w:val="3C3C3B"/>
        </w:rPr>
        <w:t>der</w:t>
      </w:r>
      <w:r w:rsidRPr="005B555D">
        <w:rPr>
          <w:rFonts w:ascii="Gill Sans" w:hAnsi="Gill Sans" w:cs="Gill Sans"/>
          <w:color w:val="3C3C3B"/>
          <w:spacing w:val="-19"/>
        </w:rPr>
        <w:t xml:space="preserve"> </w:t>
      </w:r>
      <w:r w:rsidRPr="005B555D">
        <w:rPr>
          <w:rFonts w:ascii="Gill Sans" w:hAnsi="Gill Sans" w:cs="Gill Sans"/>
          <w:color w:val="3C3C3B"/>
        </w:rPr>
        <w:t>über</w:t>
      </w:r>
      <w:r w:rsidRPr="005B555D">
        <w:rPr>
          <w:rFonts w:ascii="Gill Sans" w:hAnsi="Gill Sans" w:cs="Gill Sans"/>
          <w:color w:val="3C3C3B"/>
          <w:spacing w:val="-20"/>
        </w:rPr>
        <w:t xml:space="preserve"> </w:t>
      </w:r>
      <w:r w:rsidRPr="005B555D">
        <w:rPr>
          <w:rFonts w:ascii="Gill Sans" w:hAnsi="Gill Sans" w:cs="Gill Sans"/>
          <w:color w:val="3C3C3B"/>
        </w:rPr>
        <w:t>die</w:t>
      </w:r>
      <w:r w:rsidRPr="005B555D">
        <w:rPr>
          <w:rFonts w:ascii="Gill Sans" w:hAnsi="Gill Sans" w:cs="Gill Sans"/>
          <w:color w:val="3C3C3B"/>
          <w:spacing w:val="-18"/>
        </w:rPr>
        <w:t xml:space="preserve"> </w:t>
      </w:r>
      <w:r w:rsidRPr="005B555D">
        <w:rPr>
          <w:rFonts w:ascii="Gill Sans" w:hAnsi="Gill Sans" w:cs="Gill Sans"/>
          <w:color w:val="3C3C3B"/>
        </w:rPr>
        <w:t>Öffnungszeiten</w:t>
      </w:r>
      <w:r w:rsidRPr="005B555D">
        <w:rPr>
          <w:rFonts w:ascii="Gill Sans" w:hAnsi="Gill Sans" w:cs="Gill Sans"/>
          <w:color w:val="3C3C3B"/>
          <w:spacing w:val="-17"/>
        </w:rPr>
        <w:t xml:space="preserve"> </w:t>
      </w:r>
      <w:r w:rsidRPr="005B555D">
        <w:rPr>
          <w:rFonts w:ascii="Gill Sans" w:hAnsi="Gill Sans" w:cs="Gill Sans"/>
          <w:color w:val="3C3C3B"/>
        </w:rPr>
        <w:t>(gem.</w:t>
      </w:r>
      <w:r w:rsidRPr="005B555D">
        <w:rPr>
          <w:rFonts w:ascii="Gill Sans" w:hAnsi="Gill Sans" w:cs="Gill Sans"/>
          <w:color w:val="3C3C3B"/>
          <w:spacing w:val="-17"/>
        </w:rPr>
        <w:t xml:space="preserve"> </w:t>
      </w:r>
      <w:r w:rsidRPr="005B555D">
        <w:rPr>
          <w:rFonts w:ascii="Gill Sans" w:hAnsi="Gill Sans" w:cs="Gill Sans"/>
          <w:color w:val="3C3C3B"/>
        </w:rPr>
        <w:t xml:space="preserve">Pkt. </w:t>
      </w:r>
      <w:r w:rsidRPr="005B555D">
        <w:rPr>
          <w:rFonts w:ascii="Gill Sans" w:hAnsi="Gill Sans" w:cs="Gill Sans"/>
          <w:color w:val="3C3C3B"/>
          <w:spacing w:val="-3"/>
        </w:rPr>
        <w:t xml:space="preserve">IV) </w:t>
      </w:r>
      <w:r w:rsidRPr="005B555D">
        <w:rPr>
          <w:rFonts w:ascii="Gill Sans" w:hAnsi="Gill Sans" w:cs="Gill Sans"/>
          <w:color w:val="3C3C3B"/>
        </w:rPr>
        <w:t>hinausgeht, eine schriftliche Meldung über den die Öffnungszeiten hinausgehenden Betreuungsbedarf der Hortleitung vorzulegen und zu begründen.</w:t>
      </w:r>
      <w:r w:rsidRPr="005B555D">
        <w:rPr>
          <w:rFonts w:ascii="Gill Sans" w:hAnsi="Gill Sans" w:cs="Gill Sans"/>
        </w:rPr>
        <w:t xml:space="preserve"> </w:t>
      </w:r>
      <w:r w:rsidRPr="005B555D">
        <w:rPr>
          <w:rFonts w:ascii="Gill Sans" w:hAnsi="Gill Sans" w:cs="Gill Sans"/>
          <w:color w:val="3C3C3B"/>
        </w:rPr>
        <w:t xml:space="preserve">Seitens des </w:t>
      </w:r>
      <w:r w:rsidRPr="005B555D">
        <w:rPr>
          <w:rFonts w:ascii="Gill Sans" w:hAnsi="Gill Sans" w:cs="Gill Sans"/>
          <w:color w:val="3C3C3B"/>
        </w:rPr>
        <w:lastRenderedPageBreak/>
        <w:t>Rechtsträgers kann ein Nachweis in diesem Fall eingefordert werden.</w:t>
      </w:r>
    </w:p>
    <w:p w:rsidR="008E2353" w:rsidRPr="005B555D" w:rsidRDefault="008E2353" w:rsidP="008E2353">
      <w:pPr>
        <w:pStyle w:val="KeinLeerraum"/>
        <w:jc w:val="both"/>
        <w:rPr>
          <w:rFonts w:ascii="Gill Sans" w:hAnsi="Gill Sans" w:cs="Gill Sans"/>
        </w:rPr>
      </w:pPr>
    </w:p>
    <w:p w:rsidR="008E2353" w:rsidRPr="005B555D" w:rsidRDefault="008E2353" w:rsidP="008E2353">
      <w:pPr>
        <w:pStyle w:val="KeinLeerraum"/>
        <w:jc w:val="both"/>
        <w:rPr>
          <w:rFonts w:ascii="Gill Sans" w:hAnsi="Gill Sans" w:cs="Gill Sans"/>
        </w:rPr>
      </w:pPr>
      <w:r w:rsidRPr="005B555D">
        <w:rPr>
          <w:rFonts w:ascii="Gill Sans" w:hAnsi="Gill Sans" w:cs="Gill Sans"/>
          <w:color w:val="3C3C3B"/>
        </w:rPr>
        <w:t xml:space="preserve">Sofern es aus betrieblichen, organisatorischen, wirtschaftlichen oder pädagogischen Gründen erforderlich ist, können seitens </w:t>
      </w:r>
      <w:r w:rsidRPr="005B555D">
        <w:rPr>
          <w:rFonts w:ascii="Gill Sans" w:hAnsi="Gill Sans" w:cs="Gill Sans"/>
          <w:color w:val="3C3C3B"/>
          <w:spacing w:val="-5"/>
        </w:rPr>
        <w:t xml:space="preserve">der </w:t>
      </w:r>
      <w:r w:rsidRPr="005B555D">
        <w:rPr>
          <w:rFonts w:ascii="Gill Sans" w:hAnsi="Gill Sans" w:cs="Gill Sans"/>
          <w:color w:val="3C3C3B"/>
        </w:rPr>
        <w:t>Marktgemeinde Hornstein die ausgedehnten Besuchszeiten wieder eingeschränkt</w:t>
      </w:r>
      <w:r w:rsidRPr="005B555D">
        <w:rPr>
          <w:rFonts w:ascii="Gill Sans" w:hAnsi="Gill Sans" w:cs="Gill Sans"/>
          <w:color w:val="3C3C3B"/>
          <w:spacing w:val="-37"/>
        </w:rPr>
        <w:t xml:space="preserve"> </w:t>
      </w:r>
      <w:r w:rsidRPr="005B555D">
        <w:rPr>
          <w:rFonts w:ascii="Gill Sans" w:hAnsi="Gill Sans" w:cs="Gill Sans"/>
          <w:color w:val="3C3C3B"/>
        </w:rPr>
        <w:t>werden.</w:t>
      </w:r>
    </w:p>
    <w:p w:rsidR="008E2353" w:rsidRPr="005B555D" w:rsidRDefault="008E2353" w:rsidP="008E2353">
      <w:pPr>
        <w:pStyle w:val="KeinLeerraum"/>
        <w:jc w:val="both"/>
        <w:rPr>
          <w:rFonts w:ascii="Gill Sans" w:hAnsi="Gill Sans" w:cs="Gill Sans"/>
        </w:rPr>
      </w:pPr>
    </w:p>
    <w:p w:rsidR="008E2353" w:rsidRPr="005B555D" w:rsidRDefault="008E2353" w:rsidP="008E2353">
      <w:pPr>
        <w:pStyle w:val="KeinLeerraum"/>
        <w:jc w:val="both"/>
        <w:rPr>
          <w:rFonts w:ascii="Gill Sans" w:hAnsi="Gill Sans" w:cs="Gill Sans"/>
        </w:rPr>
      </w:pPr>
      <w:r w:rsidRPr="005B555D">
        <w:rPr>
          <w:rFonts w:ascii="Gill Sans" w:hAnsi="Gill Sans" w:cs="Gill Sans"/>
          <w:color w:val="3C3C3B"/>
        </w:rPr>
        <w:t>Die Bildung und Betreuung der Kinder in den Kinderbildungs- und -</w:t>
      </w:r>
      <w:proofErr w:type="spellStart"/>
      <w:r w:rsidRPr="005B555D">
        <w:rPr>
          <w:rFonts w:ascii="Gill Sans" w:hAnsi="Gill Sans" w:cs="Gill Sans"/>
          <w:color w:val="3C3C3B"/>
        </w:rPr>
        <w:t>betreuungseinrichtungen</w:t>
      </w:r>
      <w:proofErr w:type="spellEnd"/>
      <w:r w:rsidRPr="005B555D">
        <w:rPr>
          <w:rFonts w:ascii="Gill Sans" w:hAnsi="Gill Sans" w:cs="Gill Sans"/>
          <w:color w:val="3C3C3B"/>
        </w:rPr>
        <w:t xml:space="preserve"> erfolgt nach den Grundsätzen des „Bundesländerübergreifenden BildungsRahmenPlans“ (Charlotte-Bühler-Institut 2009), der als Fundament für die pädagogische Handlungsorientierung</w:t>
      </w:r>
      <w:r w:rsidRPr="005B555D">
        <w:rPr>
          <w:rFonts w:ascii="Gill Sans" w:hAnsi="Gill Sans" w:cs="Gill Sans"/>
          <w:color w:val="3C3C3B"/>
          <w:spacing w:val="-7"/>
        </w:rPr>
        <w:t xml:space="preserve"> </w:t>
      </w:r>
      <w:r w:rsidRPr="005B555D">
        <w:rPr>
          <w:rFonts w:ascii="Gill Sans" w:hAnsi="Gill Sans" w:cs="Gill Sans"/>
          <w:color w:val="3C3C3B"/>
        </w:rPr>
        <w:t>der</w:t>
      </w:r>
      <w:r w:rsidRPr="005B555D">
        <w:rPr>
          <w:rFonts w:ascii="Gill Sans" w:hAnsi="Gill Sans" w:cs="Gill Sans"/>
          <w:color w:val="3C3C3B"/>
          <w:spacing w:val="-11"/>
        </w:rPr>
        <w:t xml:space="preserve"> </w:t>
      </w:r>
      <w:proofErr w:type="spellStart"/>
      <w:r w:rsidRPr="005B555D">
        <w:rPr>
          <w:rFonts w:ascii="Gill Sans" w:hAnsi="Gill Sans" w:cs="Gill Sans"/>
          <w:color w:val="3C3C3B"/>
        </w:rPr>
        <w:t>ElementarpädagogInnen</w:t>
      </w:r>
      <w:proofErr w:type="spellEnd"/>
      <w:r w:rsidRPr="005B555D">
        <w:rPr>
          <w:rFonts w:ascii="Gill Sans" w:hAnsi="Gill Sans" w:cs="Gill Sans"/>
          <w:color w:val="3C3C3B"/>
          <w:spacing w:val="-7"/>
        </w:rPr>
        <w:t xml:space="preserve"> </w:t>
      </w:r>
      <w:r w:rsidRPr="005B555D">
        <w:rPr>
          <w:rFonts w:ascii="Gill Sans" w:hAnsi="Gill Sans" w:cs="Gill Sans"/>
          <w:color w:val="3C3C3B"/>
        </w:rPr>
        <w:t>in</w:t>
      </w:r>
      <w:r w:rsidRPr="005B555D">
        <w:rPr>
          <w:rFonts w:ascii="Gill Sans" w:hAnsi="Gill Sans" w:cs="Gill Sans"/>
          <w:color w:val="3C3C3B"/>
          <w:spacing w:val="-7"/>
        </w:rPr>
        <w:t xml:space="preserve"> </w:t>
      </w:r>
      <w:r w:rsidRPr="005B555D">
        <w:rPr>
          <w:rFonts w:ascii="Gill Sans" w:hAnsi="Gill Sans" w:cs="Gill Sans"/>
          <w:color w:val="3C3C3B"/>
        </w:rPr>
        <w:t>Österreich</w:t>
      </w:r>
      <w:r w:rsidRPr="005B555D">
        <w:rPr>
          <w:rFonts w:ascii="Gill Sans" w:hAnsi="Gill Sans" w:cs="Gill Sans"/>
          <w:color w:val="3C3C3B"/>
          <w:spacing w:val="-7"/>
        </w:rPr>
        <w:t xml:space="preserve"> </w:t>
      </w:r>
      <w:r w:rsidRPr="005B555D">
        <w:rPr>
          <w:rFonts w:ascii="Gill Sans" w:hAnsi="Gill Sans" w:cs="Gill Sans"/>
          <w:color w:val="3C3C3B"/>
        </w:rPr>
        <w:t>gilt, dem “Werte- und Orientierungsleitfaden“ und den entsprechenden gesetzlichen sowie pädagogischen Bestimmungen.</w:t>
      </w:r>
    </w:p>
    <w:p w:rsidR="008E2353" w:rsidRPr="005B555D" w:rsidRDefault="008E2353" w:rsidP="008E2353">
      <w:pPr>
        <w:pStyle w:val="KeinLeerraum"/>
        <w:jc w:val="both"/>
        <w:rPr>
          <w:rFonts w:ascii="Gill Sans" w:hAnsi="Gill Sans" w:cs="Gill Sans"/>
        </w:rPr>
      </w:pPr>
    </w:p>
    <w:p w:rsidR="008E2353" w:rsidRPr="005B555D" w:rsidRDefault="008E2353" w:rsidP="008E2353">
      <w:pPr>
        <w:pStyle w:val="KeinLeerraum"/>
        <w:jc w:val="both"/>
        <w:rPr>
          <w:rFonts w:ascii="Gill Sans" w:hAnsi="Gill Sans" w:cs="Gill Sans"/>
          <w:color w:val="3C3C3B"/>
        </w:rPr>
      </w:pPr>
      <w:r w:rsidRPr="005B555D">
        <w:rPr>
          <w:rFonts w:ascii="Gill Sans" w:hAnsi="Gill Sans" w:cs="Gill Sans"/>
          <w:color w:val="3C3C3B"/>
        </w:rPr>
        <w:t>Dieser kann in den Kinderbildungs- und -</w:t>
      </w:r>
      <w:proofErr w:type="spellStart"/>
      <w:r w:rsidRPr="005B555D">
        <w:rPr>
          <w:rFonts w:ascii="Gill Sans" w:hAnsi="Gill Sans" w:cs="Gill Sans"/>
          <w:color w:val="3C3C3B"/>
        </w:rPr>
        <w:t>betreuungseinrichtungen</w:t>
      </w:r>
      <w:proofErr w:type="spellEnd"/>
      <w:r w:rsidRPr="005B555D">
        <w:rPr>
          <w:rFonts w:ascii="Gill Sans" w:hAnsi="Gill Sans" w:cs="Gill Sans"/>
          <w:color w:val="3C3C3B"/>
        </w:rPr>
        <w:t xml:space="preserve"> sowie unter </w:t>
      </w:r>
    </w:p>
    <w:p w:rsidR="008E2353" w:rsidRPr="005B555D" w:rsidRDefault="008E2353" w:rsidP="008E2353">
      <w:pPr>
        <w:pStyle w:val="KeinLeerraum"/>
        <w:jc w:val="both"/>
        <w:rPr>
          <w:rFonts w:ascii="Gill Sans" w:hAnsi="Gill Sans" w:cs="Gill Sans"/>
        </w:rPr>
      </w:pPr>
      <w:r w:rsidRPr="005B555D">
        <w:rPr>
          <w:rFonts w:ascii="Gill Sans" w:hAnsi="Gill Sans" w:cs="Gill Sans"/>
          <w:color w:val="3C3C3B"/>
          <w:spacing w:val="-5"/>
        </w:rPr>
        <w:t>https://bil</w:t>
      </w:r>
      <w:r w:rsidRPr="005B555D">
        <w:rPr>
          <w:rFonts w:ascii="Gill Sans" w:hAnsi="Gill Sans" w:cs="Gill Sans"/>
          <w:color w:val="3C3C3B"/>
          <w:spacing w:val="1"/>
          <w:w w:val="95"/>
        </w:rPr>
        <w:t xml:space="preserve">dung.bmbwf.gv.at/schulen/sb/bildungsrahmenplan.pdf </w:t>
      </w:r>
      <w:r w:rsidRPr="005B555D">
        <w:rPr>
          <w:rFonts w:ascii="Gill Sans" w:hAnsi="Gill Sans" w:cs="Gill Sans"/>
          <w:color w:val="3C3C3B"/>
        </w:rPr>
        <w:t>eingesehen werden.</w:t>
      </w:r>
    </w:p>
    <w:p w:rsidR="008E2353" w:rsidRPr="005B555D" w:rsidRDefault="008E2353" w:rsidP="008E2353">
      <w:pPr>
        <w:pStyle w:val="KeinLeerraum"/>
        <w:jc w:val="both"/>
        <w:rPr>
          <w:rFonts w:ascii="Gill Sans" w:hAnsi="Gill Sans" w:cs="Gill Sans"/>
        </w:rPr>
      </w:pPr>
    </w:p>
    <w:p w:rsidR="008E2353" w:rsidRPr="005B555D" w:rsidRDefault="008E2353" w:rsidP="008E2353">
      <w:pPr>
        <w:pStyle w:val="KeinLeerraum"/>
        <w:jc w:val="both"/>
        <w:rPr>
          <w:rFonts w:ascii="Gill Sans" w:hAnsi="Gill Sans" w:cs="Gill Sans"/>
          <w:color w:val="3C3C3B"/>
        </w:rPr>
      </w:pPr>
      <w:r w:rsidRPr="005B555D">
        <w:rPr>
          <w:rFonts w:ascii="Gill Sans" w:hAnsi="Gill Sans" w:cs="Gill Sans"/>
          <w:color w:val="3C3C3B"/>
        </w:rPr>
        <w:t>Im Zuge der schriftlichen Anmeldung für einen Hortbesuch ist das Anmeldeblatt, die Hortordnung, der Elternbrief „Handyverbot im Hort“, schriftliche Erklärung zur Entlassung/Abholung des Kindes und eine Einwilligungserklärung zur Datenverarbeitung auszufüllen.</w:t>
      </w:r>
    </w:p>
    <w:p w:rsidR="008E2353" w:rsidRPr="005B555D" w:rsidRDefault="008E2353" w:rsidP="008E2353">
      <w:pPr>
        <w:pStyle w:val="KeinLeerraum"/>
        <w:jc w:val="both"/>
        <w:rPr>
          <w:rFonts w:ascii="Gill Sans" w:hAnsi="Gill Sans" w:cs="Gill Sans"/>
        </w:rPr>
      </w:pPr>
    </w:p>
    <w:p w:rsidR="008E2353" w:rsidRPr="005B555D" w:rsidRDefault="008E2353" w:rsidP="008E2353">
      <w:pPr>
        <w:pStyle w:val="KeinLeerraum"/>
        <w:jc w:val="both"/>
        <w:rPr>
          <w:rFonts w:ascii="Gill Sans" w:hAnsi="Gill Sans" w:cs="Gill Sans"/>
          <w:color w:val="3C3C3B"/>
        </w:rPr>
      </w:pPr>
      <w:r w:rsidRPr="005B555D">
        <w:rPr>
          <w:rFonts w:ascii="Gill Sans" w:hAnsi="Gill Sans" w:cs="Gill Sans"/>
          <w:color w:val="3C3C3B"/>
        </w:rPr>
        <w:t>Innerhalb eines Schuljahres werden mindestens zwei</w:t>
      </w:r>
      <w:r w:rsidRPr="005B555D">
        <w:rPr>
          <w:rFonts w:ascii="Gill Sans" w:hAnsi="Gill Sans" w:cs="Gill Sans"/>
          <w:color w:val="3C3C3B"/>
          <w:spacing w:val="-22"/>
        </w:rPr>
        <w:t xml:space="preserve"> </w:t>
      </w:r>
      <w:r w:rsidRPr="005B555D">
        <w:rPr>
          <w:rFonts w:ascii="Gill Sans" w:hAnsi="Gill Sans" w:cs="Gill Sans"/>
          <w:color w:val="3C3C3B"/>
        </w:rPr>
        <w:t>gesetzlich</w:t>
      </w:r>
      <w:r w:rsidRPr="005B555D">
        <w:rPr>
          <w:rFonts w:ascii="Gill Sans" w:hAnsi="Gill Sans" w:cs="Gill Sans"/>
          <w:color w:val="3C3C3B"/>
          <w:spacing w:val="-24"/>
        </w:rPr>
        <w:t xml:space="preserve"> </w:t>
      </w:r>
      <w:r w:rsidRPr="005B555D">
        <w:rPr>
          <w:rFonts w:ascii="Gill Sans" w:hAnsi="Gill Sans" w:cs="Gill Sans"/>
          <w:color w:val="3C3C3B"/>
        </w:rPr>
        <w:t>vorgeschriebene</w:t>
      </w:r>
      <w:r w:rsidRPr="005B555D">
        <w:rPr>
          <w:rFonts w:ascii="Gill Sans" w:hAnsi="Gill Sans" w:cs="Gill Sans"/>
          <w:color w:val="3C3C3B"/>
          <w:spacing w:val="-22"/>
        </w:rPr>
        <w:t xml:space="preserve"> </w:t>
      </w:r>
      <w:r w:rsidRPr="005B555D">
        <w:rPr>
          <w:rFonts w:ascii="Gill Sans" w:hAnsi="Gill Sans" w:cs="Gill Sans"/>
          <w:color w:val="3C3C3B"/>
        </w:rPr>
        <w:t>Elternabende</w:t>
      </w:r>
      <w:r w:rsidRPr="005B555D">
        <w:rPr>
          <w:rFonts w:ascii="Gill Sans" w:hAnsi="Gill Sans" w:cs="Gill Sans"/>
          <w:color w:val="3C3C3B"/>
          <w:spacing w:val="-22"/>
        </w:rPr>
        <w:t xml:space="preserve"> </w:t>
      </w:r>
      <w:r w:rsidRPr="005B555D">
        <w:rPr>
          <w:rFonts w:ascii="Gill Sans" w:hAnsi="Gill Sans" w:cs="Gill Sans"/>
          <w:color w:val="3C3C3B"/>
        </w:rPr>
        <w:t>angeboten.</w:t>
      </w:r>
    </w:p>
    <w:p w:rsidR="008E2353" w:rsidRPr="005B555D" w:rsidRDefault="008E2353" w:rsidP="008E2353">
      <w:pPr>
        <w:pStyle w:val="KeinLeerraum"/>
        <w:jc w:val="both"/>
        <w:rPr>
          <w:rFonts w:ascii="Gill Sans" w:hAnsi="Gill Sans" w:cs="Gill Sans"/>
          <w:color w:val="3C3C3B"/>
        </w:rPr>
      </w:pPr>
    </w:p>
    <w:p w:rsidR="008E2353" w:rsidRPr="005B555D" w:rsidRDefault="008E2353" w:rsidP="008E2353">
      <w:pPr>
        <w:pStyle w:val="KeinLeerraum"/>
        <w:jc w:val="both"/>
        <w:rPr>
          <w:rFonts w:ascii="Gill Sans" w:hAnsi="Gill Sans" w:cs="Gill Sans"/>
          <w:highlight w:val="darkRed"/>
        </w:rPr>
      </w:pPr>
      <w:r w:rsidRPr="005B555D">
        <w:rPr>
          <w:rFonts w:ascii="Gill Sans" w:hAnsi="Gill Sans" w:cs="Gill Sans"/>
          <w:color w:val="FFFFFF"/>
          <w:w w:val="112"/>
          <w:highlight w:val="darkRed"/>
          <w:shd w:val="clear" w:color="auto" w:fill="AECC53"/>
        </w:rPr>
        <w:t xml:space="preserve"> </w:t>
      </w:r>
      <w:r w:rsidRPr="005B555D">
        <w:rPr>
          <w:rFonts w:ascii="Gill Sans" w:hAnsi="Gill Sans" w:cs="Gill Sans"/>
          <w:color w:val="FFFFFF"/>
          <w:highlight w:val="darkRed"/>
          <w:shd w:val="clear" w:color="auto" w:fill="AECC53"/>
        </w:rPr>
        <w:t>III. Anmeldung, Kostenersätze</w:t>
      </w:r>
      <w:r w:rsidRPr="005B555D">
        <w:rPr>
          <w:rFonts w:ascii="Gill Sans" w:hAnsi="Gill Sans" w:cs="Gill Sans"/>
          <w:color w:val="FFFFFF"/>
          <w:w w:val="112"/>
          <w:highlight w:val="darkRed"/>
          <w:shd w:val="clear" w:color="auto" w:fill="AECC53"/>
        </w:rPr>
        <w:t xml:space="preserve"> </w:t>
      </w:r>
      <w:r w:rsidRPr="005B555D">
        <w:rPr>
          <w:rFonts w:ascii="Gill Sans" w:hAnsi="Gill Sans" w:cs="Gill Sans"/>
          <w:color w:val="FFFFFF"/>
          <w:w w:val="105"/>
          <w:highlight w:val="darkRed"/>
          <w:shd w:val="clear" w:color="auto" w:fill="AECC53"/>
        </w:rPr>
        <w:t>und Zahlungsmodalitäten</w:t>
      </w:r>
    </w:p>
    <w:p w:rsidR="008E2353" w:rsidRPr="005B555D" w:rsidRDefault="008E2353" w:rsidP="008E2353">
      <w:pPr>
        <w:pStyle w:val="KeinLeerraum"/>
        <w:jc w:val="both"/>
        <w:rPr>
          <w:rFonts w:ascii="Gill Sans" w:hAnsi="Gill Sans" w:cs="Gill Sans"/>
        </w:rPr>
      </w:pPr>
    </w:p>
    <w:p w:rsidR="008E2353" w:rsidRPr="005B555D" w:rsidRDefault="008E2353" w:rsidP="008E2353">
      <w:pPr>
        <w:pStyle w:val="KeinLeerraum"/>
        <w:jc w:val="both"/>
        <w:rPr>
          <w:rFonts w:ascii="Gill Sans" w:hAnsi="Gill Sans" w:cs="Gill Sans"/>
        </w:rPr>
      </w:pPr>
      <w:r w:rsidRPr="005B555D">
        <w:rPr>
          <w:rFonts w:ascii="Gill Sans" w:hAnsi="Gill Sans" w:cs="Gill Sans"/>
          <w:color w:val="3C3C3B"/>
        </w:rPr>
        <w:t>Ein Hortplatz kann</w:t>
      </w:r>
      <w:r w:rsidRPr="005B555D">
        <w:rPr>
          <w:rFonts w:ascii="Gill Sans" w:hAnsi="Gill Sans" w:cs="Gill Sans"/>
          <w:color w:val="3C3C3B"/>
          <w:spacing w:val="-14"/>
        </w:rPr>
        <w:t xml:space="preserve"> </w:t>
      </w:r>
      <w:r w:rsidRPr="005B555D">
        <w:rPr>
          <w:rFonts w:ascii="Gill Sans" w:hAnsi="Gill Sans" w:cs="Gill Sans"/>
          <w:color w:val="3C3C3B"/>
        </w:rPr>
        <w:t>nur</w:t>
      </w:r>
      <w:r w:rsidRPr="005B555D">
        <w:rPr>
          <w:rFonts w:ascii="Gill Sans" w:hAnsi="Gill Sans" w:cs="Gill Sans"/>
          <w:color w:val="3C3C3B"/>
          <w:spacing w:val="-17"/>
        </w:rPr>
        <w:t xml:space="preserve"> </w:t>
      </w:r>
      <w:r w:rsidRPr="005B555D">
        <w:rPr>
          <w:rFonts w:ascii="Gill Sans" w:hAnsi="Gill Sans" w:cs="Gill Sans"/>
          <w:color w:val="3C3C3B"/>
        </w:rPr>
        <w:t>aufgrund</w:t>
      </w:r>
      <w:r w:rsidRPr="005B555D">
        <w:rPr>
          <w:rFonts w:ascii="Gill Sans" w:hAnsi="Gill Sans" w:cs="Gill Sans"/>
          <w:color w:val="3C3C3B"/>
          <w:spacing w:val="-15"/>
        </w:rPr>
        <w:t xml:space="preserve"> </w:t>
      </w:r>
      <w:r w:rsidRPr="005B555D">
        <w:rPr>
          <w:rFonts w:ascii="Gill Sans" w:hAnsi="Gill Sans" w:cs="Gill Sans"/>
          <w:color w:val="3C3C3B"/>
        </w:rPr>
        <w:t>der</w:t>
      </w:r>
      <w:r w:rsidRPr="005B555D">
        <w:rPr>
          <w:rFonts w:ascii="Gill Sans" w:hAnsi="Gill Sans" w:cs="Gill Sans"/>
          <w:color w:val="3C3C3B"/>
          <w:spacing w:val="-17"/>
        </w:rPr>
        <w:t xml:space="preserve"> </w:t>
      </w:r>
      <w:r w:rsidRPr="005B555D">
        <w:rPr>
          <w:rFonts w:ascii="Gill Sans" w:hAnsi="Gill Sans" w:cs="Gill Sans"/>
          <w:color w:val="3C3C3B"/>
          <w:spacing w:val="-4"/>
        </w:rPr>
        <w:t xml:space="preserve">zur </w:t>
      </w:r>
      <w:r w:rsidRPr="005B555D">
        <w:rPr>
          <w:rFonts w:ascii="Gill Sans" w:hAnsi="Gill Sans" w:cs="Gill Sans"/>
          <w:color w:val="3C3C3B"/>
        </w:rPr>
        <w:t>Verfügung stehenden Ressourcen und unter</w:t>
      </w:r>
      <w:r w:rsidRPr="005B555D">
        <w:rPr>
          <w:rFonts w:ascii="Gill Sans" w:hAnsi="Gill Sans" w:cs="Gill Sans"/>
          <w:color w:val="3C3C3B"/>
          <w:spacing w:val="-19"/>
        </w:rPr>
        <w:t xml:space="preserve"> </w:t>
      </w:r>
      <w:r w:rsidRPr="005B555D">
        <w:rPr>
          <w:rFonts w:ascii="Gill Sans" w:hAnsi="Gill Sans" w:cs="Gill Sans"/>
          <w:color w:val="3C3C3B"/>
        </w:rPr>
        <w:t>Berücksichtigung der Platzvergabekriterien angeboten</w:t>
      </w:r>
      <w:r w:rsidRPr="005B555D">
        <w:rPr>
          <w:rFonts w:ascii="Gill Sans" w:hAnsi="Gill Sans" w:cs="Gill Sans"/>
          <w:color w:val="3C3C3B"/>
          <w:spacing w:val="-35"/>
        </w:rPr>
        <w:t xml:space="preserve"> </w:t>
      </w:r>
      <w:r w:rsidRPr="005B555D">
        <w:rPr>
          <w:rFonts w:ascii="Gill Sans" w:hAnsi="Gill Sans" w:cs="Gill Sans"/>
          <w:color w:val="3C3C3B"/>
        </w:rPr>
        <w:t>werden.</w:t>
      </w:r>
    </w:p>
    <w:p w:rsidR="008E2353" w:rsidRPr="005B555D" w:rsidRDefault="008E2353" w:rsidP="008E2353">
      <w:pPr>
        <w:pStyle w:val="KeinLeerraum"/>
        <w:jc w:val="both"/>
        <w:rPr>
          <w:rFonts w:ascii="Gill Sans" w:hAnsi="Gill Sans" w:cs="Gill Sans"/>
        </w:rPr>
      </w:pPr>
    </w:p>
    <w:p w:rsidR="008E2353" w:rsidRPr="005B555D" w:rsidRDefault="008E2353" w:rsidP="008E2353">
      <w:pPr>
        <w:pStyle w:val="KeinLeerraum"/>
        <w:jc w:val="both"/>
        <w:rPr>
          <w:rFonts w:ascii="Gill Sans" w:hAnsi="Gill Sans" w:cs="Gill Sans"/>
        </w:rPr>
      </w:pPr>
      <w:r w:rsidRPr="005B555D">
        <w:rPr>
          <w:rFonts w:ascii="Gill Sans" w:hAnsi="Gill Sans" w:cs="Gill Sans"/>
          <w:color w:val="3C3C3B"/>
        </w:rPr>
        <w:t>Folgende</w:t>
      </w:r>
      <w:r w:rsidRPr="005B555D">
        <w:rPr>
          <w:rFonts w:ascii="Gill Sans" w:hAnsi="Gill Sans" w:cs="Gill Sans"/>
          <w:color w:val="3C3C3B"/>
          <w:spacing w:val="-10"/>
        </w:rPr>
        <w:t xml:space="preserve"> </w:t>
      </w:r>
      <w:r w:rsidRPr="005B555D">
        <w:rPr>
          <w:rFonts w:ascii="Gill Sans" w:hAnsi="Gill Sans" w:cs="Gill Sans"/>
          <w:color w:val="3C3C3B"/>
        </w:rPr>
        <w:t>Kriterien</w:t>
      </w:r>
      <w:r w:rsidRPr="005B555D">
        <w:rPr>
          <w:rFonts w:ascii="Gill Sans" w:hAnsi="Gill Sans" w:cs="Gill Sans"/>
          <w:color w:val="3C3C3B"/>
          <w:spacing w:val="-12"/>
        </w:rPr>
        <w:t xml:space="preserve"> </w:t>
      </w:r>
      <w:r w:rsidRPr="005B555D">
        <w:rPr>
          <w:rFonts w:ascii="Gill Sans" w:hAnsi="Gill Sans" w:cs="Gill Sans"/>
          <w:color w:val="3C3C3B"/>
        </w:rPr>
        <w:t>werden</w:t>
      </w:r>
      <w:r w:rsidRPr="005B555D">
        <w:rPr>
          <w:rFonts w:ascii="Gill Sans" w:hAnsi="Gill Sans" w:cs="Gill Sans"/>
          <w:color w:val="3C3C3B"/>
          <w:spacing w:val="-13"/>
        </w:rPr>
        <w:t xml:space="preserve"> </w:t>
      </w:r>
      <w:r w:rsidRPr="005B555D">
        <w:rPr>
          <w:rFonts w:ascii="Gill Sans" w:hAnsi="Gill Sans" w:cs="Gill Sans"/>
          <w:color w:val="3C3C3B"/>
        </w:rPr>
        <w:t>von</w:t>
      </w:r>
      <w:r w:rsidRPr="005B555D">
        <w:rPr>
          <w:rFonts w:ascii="Gill Sans" w:hAnsi="Gill Sans" w:cs="Gill Sans"/>
          <w:color w:val="3C3C3B"/>
          <w:spacing w:val="-10"/>
        </w:rPr>
        <w:t xml:space="preserve"> </w:t>
      </w:r>
      <w:r w:rsidRPr="005B555D">
        <w:rPr>
          <w:rFonts w:ascii="Gill Sans" w:hAnsi="Gill Sans" w:cs="Gill Sans"/>
          <w:color w:val="3C3C3B"/>
        </w:rPr>
        <w:t>der</w:t>
      </w:r>
      <w:r w:rsidRPr="005B555D">
        <w:rPr>
          <w:rFonts w:ascii="Gill Sans" w:hAnsi="Gill Sans" w:cs="Gill Sans"/>
          <w:color w:val="3C3C3B"/>
          <w:spacing w:val="-12"/>
        </w:rPr>
        <w:t xml:space="preserve"> </w:t>
      </w:r>
      <w:r w:rsidRPr="005B555D">
        <w:rPr>
          <w:rFonts w:ascii="Gill Sans" w:hAnsi="Gill Sans" w:cs="Gill Sans"/>
          <w:color w:val="3C3C3B"/>
        </w:rPr>
        <w:t>Marktgemeinde Hornstein bei der</w:t>
      </w:r>
      <w:r w:rsidRPr="005B555D">
        <w:rPr>
          <w:rFonts w:ascii="Gill Sans" w:hAnsi="Gill Sans" w:cs="Gill Sans"/>
          <w:color w:val="3C3C3B"/>
          <w:spacing w:val="-16"/>
        </w:rPr>
        <w:t xml:space="preserve"> </w:t>
      </w:r>
      <w:r w:rsidRPr="005B555D">
        <w:rPr>
          <w:rFonts w:ascii="Gill Sans" w:hAnsi="Gill Sans" w:cs="Gill Sans"/>
          <w:color w:val="3C3C3B"/>
        </w:rPr>
        <w:t>Platzvergabe</w:t>
      </w:r>
      <w:r w:rsidRPr="005B555D">
        <w:rPr>
          <w:rFonts w:ascii="Gill Sans" w:hAnsi="Gill Sans" w:cs="Gill Sans"/>
          <w:color w:val="3C3C3B"/>
          <w:spacing w:val="-12"/>
        </w:rPr>
        <w:t xml:space="preserve"> </w:t>
      </w:r>
      <w:r w:rsidRPr="005B555D">
        <w:rPr>
          <w:rFonts w:ascii="Gill Sans" w:hAnsi="Gill Sans" w:cs="Gill Sans"/>
          <w:color w:val="3C3C3B"/>
        </w:rPr>
        <w:t>für</w:t>
      </w:r>
      <w:r w:rsidRPr="005B555D">
        <w:rPr>
          <w:rFonts w:ascii="Gill Sans" w:hAnsi="Gill Sans" w:cs="Gill Sans"/>
          <w:color w:val="3C3C3B"/>
          <w:spacing w:val="-15"/>
        </w:rPr>
        <w:t xml:space="preserve"> Hortp</w:t>
      </w:r>
      <w:r w:rsidRPr="005B555D">
        <w:rPr>
          <w:rFonts w:ascii="Gill Sans" w:hAnsi="Gill Sans" w:cs="Gill Sans"/>
          <w:color w:val="3C3C3B"/>
        </w:rPr>
        <w:t>lätze</w:t>
      </w:r>
      <w:r w:rsidRPr="005B555D">
        <w:rPr>
          <w:rFonts w:ascii="Gill Sans" w:hAnsi="Gill Sans" w:cs="Gill Sans"/>
          <w:color w:val="3C3C3B"/>
          <w:spacing w:val="-6"/>
        </w:rPr>
        <w:t xml:space="preserve"> </w:t>
      </w:r>
      <w:r w:rsidRPr="005B555D">
        <w:rPr>
          <w:rFonts w:ascii="Gill Sans" w:hAnsi="Gill Sans" w:cs="Gill Sans"/>
          <w:color w:val="3C3C3B"/>
        </w:rPr>
        <w:t>herangezogen:</w:t>
      </w:r>
    </w:p>
    <w:p w:rsidR="008E2353" w:rsidRPr="005B555D" w:rsidRDefault="008E2353" w:rsidP="008E2353">
      <w:pPr>
        <w:pStyle w:val="KeinLeerraum"/>
        <w:jc w:val="both"/>
        <w:rPr>
          <w:rFonts w:ascii="Gill Sans" w:hAnsi="Gill Sans" w:cs="Gill Sans"/>
        </w:rPr>
      </w:pPr>
    </w:p>
    <w:p w:rsidR="008E2353" w:rsidRPr="005B555D" w:rsidRDefault="008E2353" w:rsidP="008E2353">
      <w:pPr>
        <w:pStyle w:val="KeinLeerraum"/>
        <w:numPr>
          <w:ilvl w:val="0"/>
          <w:numId w:val="12"/>
        </w:numPr>
        <w:jc w:val="both"/>
        <w:rPr>
          <w:rFonts w:ascii="Gill Sans" w:hAnsi="Gill Sans" w:cs="Gill Sans"/>
        </w:rPr>
      </w:pPr>
      <w:r w:rsidRPr="005B555D">
        <w:rPr>
          <w:rFonts w:ascii="Gill Sans" w:hAnsi="Gill Sans" w:cs="Gill Sans"/>
        </w:rPr>
        <w:t>Hauptwohnsitz des Kindes in Hornstein</w:t>
      </w:r>
    </w:p>
    <w:p w:rsidR="008E2353" w:rsidRPr="005B555D" w:rsidRDefault="008E2353" w:rsidP="008E2353">
      <w:pPr>
        <w:pStyle w:val="KeinLeerraum"/>
        <w:numPr>
          <w:ilvl w:val="0"/>
          <w:numId w:val="12"/>
        </w:numPr>
        <w:jc w:val="both"/>
        <w:rPr>
          <w:rFonts w:ascii="Gill Sans" w:hAnsi="Gill Sans" w:cs="Gill Sans"/>
        </w:rPr>
      </w:pPr>
      <w:r w:rsidRPr="005B555D">
        <w:rPr>
          <w:rFonts w:ascii="Gill Sans" w:hAnsi="Gill Sans" w:cs="Gill Sans"/>
          <w:color w:val="3C3C3B"/>
        </w:rPr>
        <w:t>Datum der</w:t>
      </w:r>
      <w:r w:rsidRPr="005B555D">
        <w:rPr>
          <w:rFonts w:ascii="Gill Sans" w:hAnsi="Gill Sans" w:cs="Gill Sans"/>
          <w:color w:val="3C3C3B"/>
          <w:spacing w:val="-18"/>
        </w:rPr>
        <w:t xml:space="preserve"> </w:t>
      </w:r>
      <w:r w:rsidRPr="005B555D">
        <w:rPr>
          <w:rFonts w:ascii="Gill Sans" w:hAnsi="Gill Sans" w:cs="Gill Sans"/>
          <w:color w:val="3C3C3B"/>
        </w:rPr>
        <w:t>Anmeldung</w:t>
      </w:r>
    </w:p>
    <w:p w:rsidR="008E2353" w:rsidRPr="005B555D" w:rsidRDefault="008E2353" w:rsidP="008E2353">
      <w:pPr>
        <w:pStyle w:val="KeinLeerraum"/>
        <w:numPr>
          <w:ilvl w:val="0"/>
          <w:numId w:val="12"/>
        </w:numPr>
        <w:jc w:val="both"/>
        <w:rPr>
          <w:rFonts w:ascii="Gill Sans" w:hAnsi="Gill Sans" w:cs="Gill Sans"/>
        </w:rPr>
      </w:pPr>
      <w:r w:rsidRPr="005B555D">
        <w:rPr>
          <w:rFonts w:ascii="Gill Sans" w:hAnsi="Gill Sans" w:cs="Gill Sans"/>
          <w:color w:val="3C3C3B"/>
        </w:rPr>
        <w:t>Geschwister:</w:t>
      </w:r>
      <w:r w:rsidRPr="005B555D">
        <w:rPr>
          <w:rFonts w:ascii="Gill Sans" w:hAnsi="Gill Sans" w:cs="Gill Sans"/>
          <w:color w:val="3C3C3B"/>
          <w:spacing w:val="-15"/>
        </w:rPr>
        <w:t xml:space="preserve"> </w:t>
      </w:r>
      <w:r w:rsidRPr="005B555D">
        <w:rPr>
          <w:rFonts w:ascii="Gill Sans" w:hAnsi="Gill Sans" w:cs="Gill Sans"/>
          <w:color w:val="3C3C3B"/>
        </w:rPr>
        <w:t>Mindestens</w:t>
      </w:r>
      <w:r w:rsidRPr="005B555D">
        <w:rPr>
          <w:rFonts w:ascii="Gill Sans" w:hAnsi="Gill Sans" w:cs="Gill Sans"/>
          <w:color w:val="3C3C3B"/>
          <w:spacing w:val="-15"/>
        </w:rPr>
        <w:t xml:space="preserve"> </w:t>
      </w:r>
      <w:r w:rsidRPr="005B555D">
        <w:rPr>
          <w:rFonts w:ascii="Gill Sans" w:hAnsi="Gill Sans" w:cs="Gill Sans"/>
          <w:color w:val="3C3C3B"/>
        </w:rPr>
        <w:t>eine</w:t>
      </w:r>
      <w:r w:rsidRPr="005B555D">
        <w:rPr>
          <w:rFonts w:ascii="Gill Sans" w:hAnsi="Gill Sans" w:cs="Gill Sans"/>
          <w:color w:val="3C3C3B"/>
          <w:spacing w:val="-15"/>
        </w:rPr>
        <w:t xml:space="preserve"> </w:t>
      </w:r>
      <w:r w:rsidRPr="005B555D">
        <w:rPr>
          <w:rFonts w:ascii="Gill Sans" w:hAnsi="Gill Sans" w:cs="Gill Sans"/>
          <w:color w:val="3C3C3B"/>
        </w:rPr>
        <w:t>Schwester</w:t>
      </w:r>
      <w:r w:rsidRPr="005B555D">
        <w:rPr>
          <w:rFonts w:ascii="Gill Sans" w:hAnsi="Gill Sans" w:cs="Gill Sans"/>
          <w:color w:val="3C3C3B"/>
          <w:spacing w:val="-19"/>
        </w:rPr>
        <w:t xml:space="preserve"> </w:t>
      </w:r>
      <w:r w:rsidRPr="005B555D">
        <w:rPr>
          <w:rFonts w:ascii="Gill Sans" w:hAnsi="Gill Sans" w:cs="Gill Sans"/>
          <w:color w:val="3C3C3B"/>
        </w:rPr>
        <w:t>oder</w:t>
      </w:r>
      <w:r w:rsidRPr="005B555D">
        <w:rPr>
          <w:rFonts w:ascii="Gill Sans" w:hAnsi="Gill Sans" w:cs="Gill Sans"/>
          <w:color w:val="3C3C3B"/>
          <w:spacing w:val="-18"/>
        </w:rPr>
        <w:t xml:space="preserve"> </w:t>
      </w:r>
      <w:r w:rsidRPr="005B555D">
        <w:rPr>
          <w:rFonts w:ascii="Gill Sans" w:hAnsi="Gill Sans" w:cs="Gill Sans"/>
          <w:color w:val="3C3C3B"/>
        </w:rPr>
        <w:t>ein</w:t>
      </w:r>
      <w:r w:rsidRPr="005B555D">
        <w:rPr>
          <w:rFonts w:ascii="Gill Sans" w:hAnsi="Gill Sans" w:cs="Gill Sans"/>
          <w:color w:val="3C3C3B"/>
          <w:spacing w:val="-15"/>
        </w:rPr>
        <w:t xml:space="preserve"> </w:t>
      </w:r>
      <w:r w:rsidRPr="005B555D">
        <w:rPr>
          <w:rFonts w:ascii="Gill Sans" w:hAnsi="Gill Sans" w:cs="Gill Sans"/>
          <w:color w:val="3C3C3B"/>
        </w:rPr>
        <w:t>Bruder</w:t>
      </w:r>
      <w:r w:rsidRPr="005B555D">
        <w:rPr>
          <w:rFonts w:ascii="Gill Sans" w:hAnsi="Gill Sans" w:cs="Gill Sans"/>
          <w:color w:val="3C3C3B"/>
          <w:spacing w:val="-15"/>
        </w:rPr>
        <w:t xml:space="preserve"> </w:t>
      </w:r>
      <w:r w:rsidRPr="005B555D">
        <w:rPr>
          <w:rFonts w:ascii="Gill Sans" w:hAnsi="Gill Sans" w:cs="Gill Sans"/>
          <w:color w:val="3C3C3B"/>
        </w:rPr>
        <w:t>besucht</w:t>
      </w:r>
      <w:r w:rsidRPr="005B555D">
        <w:rPr>
          <w:rFonts w:ascii="Gill Sans" w:hAnsi="Gill Sans" w:cs="Gill Sans"/>
          <w:color w:val="3C3C3B"/>
          <w:spacing w:val="-11"/>
        </w:rPr>
        <w:t xml:space="preserve"> </w:t>
      </w:r>
      <w:r w:rsidRPr="005B555D">
        <w:rPr>
          <w:rFonts w:ascii="Gill Sans" w:hAnsi="Gill Sans" w:cs="Gill Sans"/>
          <w:color w:val="3C3C3B"/>
        </w:rPr>
        <w:t>gleichzeitig</w:t>
      </w:r>
      <w:r w:rsidRPr="005B555D">
        <w:rPr>
          <w:rFonts w:ascii="Gill Sans" w:hAnsi="Gill Sans" w:cs="Gill Sans"/>
          <w:color w:val="3C3C3B"/>
          <w:spacing w:val="-12"/>
        </w:rPr>
        <w:t xml:space="preserve"> </w:t>
      </w:r>
      <w:r w:rsidRPr="005B555D">
        <w:rPr>
          <w:rFonts w:ascii="Gill Sans" w:hAnsi="Gill Sans" w:cs="Gill Sans"/>
          <w:color w:val="3C3C3B"/>
        </w:rPr>
        <w:t>den</w:t>
      </w:r>
      <w:r w:rsidRPr="005B555D">
        <w:rPr>
          <w:rFonts w:ascii="Gill Sans" w:hAnsi="Gill Sans" w:cs="Gill Sans"/>
          <w:color w:val="3C3C3B"/>
          <w:spacing w:val="-12"/>
        </w:rPr>
        <w:t xml:space="preserve"> </w:t>
      </w:r>
      <w:r w:rsidRPr="005B555D">
        <w:rPr>
          <w:rFonts w:ascii="Gill Sans" w:hAnsi="Gill Sans" w:cs="Gill Sans"/>
          <w:color w:val="3C3C3B"/>
        </w:rPr>
        <w:t>Standort</w:t>
      </w:r>
      <w:r w:rsidRPr="005B555D">
        <w:rPr>
          <w:rFonts w:ascii="Gill Sans" w:hAnsi="Gill Sans" w:cs="Gill Sans"/>
          <w:color w:val="3C3C3B"/>
          <w:spacing w:val="-12"/>
        </w:rPr>
        <w:t xml:space="preserve"> </w:t>
      </w:r>
      <w:r w:rsidRPr="005B555D">
        <w:rPr>
          <w:rFonts w:ascii="Gill Sans" w:hAnsi="Gill Sans" w:cs="Gill Sans"/>
          <w:color w:val="3C3C3B"/>
        </w:rPr>
        <w:t>und sie</w:t>
      </w:r>
      <w:r w:rsidRPr="005B555D">
        <w:rPr>
          <w:rFonts w:ascii="Gill Sans" w:hAnsi="Gill Sans" w:cs="Gill Sans"/>
          <w:color w:val="3C3C3B"/>
          <w:spacing w:val="-10"/>
        </w:rPr>
        <w:t xml:space="preserve"> </w:t>
      </w:r>
      <w:r w:rsidRPr="005B555D">
        <w:rPr>
          <w:rFonts w:ascii="Gill Sans" w:hAnsi="Gill Sans" w:cs="Gill Sans"/>
          <w:color w:val="3C3C3B"/>
        </w:rPr>
        <w:t>sind</w:t>
      </w:r>
      <w:r w:rsidRPr="005B555D">
        <w:rPr>
          <w:rFonts w:ascii="Gill Sans" w:hAnsi="Gill Sans" w:cs="Gill Sans"/>
          <w:color w:val="3C3C3B"/>
          <w:spacing w:val="-10"/>
        </w:rPr>
        <w:t xml:space="preserve"> </w:t>
      </w:r>
      <w:r w:rsidRPr="005B555D">
        <w:rPr>
          <w:rFonts w:ascii="Gill Sans" w:hAnsi="Gill Sans" w:cs="Gill Sans"/>
          <w:color w:val="3C3C3B"/>
        </w:rPr>
        <w:t>in</w:t>
      </w:r>
      <w:r w:rsidRPr="005B555D">
        <w:rPr>
          <w:rFonts w:ascii="Gill Sans" w:hAnsi="Gill Sans" w:cs="Gill Sans"/>
          <w:color w:val="3C3C3B"/>
          <w:spacing w:val="-10"/>
        </w:rPr>
        <w:t xml:space="preserve"> </w:t>
      </w:r>
      <w:r w:rsidRPr="005B555D">
        <w:rPr>
          <w:rFonts w:ascii="Gill Sans" w:hAnsi="Gill Sans" w:cs="Gill Sans"/>
          <w:color w:val="3C3C3B"/>
        </w:rPr>
        <w:t>einem</w:t>
      </w:r>
      <w:r w:rsidRPr="005B555D">
        <w:rPr>
          <w:rFonts w:ascii="Gill Sans" w:hAnsi="Gill Sans" w:cs="Gill Sans"/>
          <w:color w:val="3C3C3B"/>
          <w:spacing w:val="-10"/>
        </w:rPr>
        <w:t xml:space="preserve"> </w:t>
      </w:r>
      <w:r w:rsidRPr="005B555D">
        <w:rPr>
          <w:rFonts w:ascii="Gill Sans" w:hAnsi="Gill Sans" w:cs="Gill Sans"/>
          <w:color w:val="3C3C3B"/>
        </w:rPr>
        <w:t>gemeinsamen</w:t>
      </w:r>
      <w:r w:rsidRPr="005B555D">
        <w:rPr>
          <w:rFonts w:ascii="Gill Sans" w:hAnsi="Gill Sans" w:cs="Gill Sans"/>
          <w:color w:val="3C3C3B"/>
          <w:spacing w:val="-10"/>
        </w:rPr>
        <w:t xml:space="preserve"> </w:t>
      </w:r>
      <w:r w:rsidRPr="005B555D">
        <w:rPr>
          <w:rFonts w:ascii="Gill Sans" w:hAnsi="Gill Sans" w:cs="Gill Sans"/>
          <w:color w:val="3C3C3B"/>
        </w:rPr>
        <w:t>Haushalt</w:t>
      </w:r>
      <w:r w:rsidRPr="005B555D">
        <w:rPr>
          <w:rFonts w:ascii="Gill Sans" w:hAnsi="Gill Sans" w:cs="Gill Sans"/>
          <w:color w:val="3C3C3B"/>
          <w:spacing w:val="-13"/>
        </w:rPr>
        <w:t xml:space="preserve"> haupt</w:t>
      </w:r>
      <w:r w:rsidRPr="005B555D">
        <w:rPr>
          <w:rFonts w:ascii="Gill Sans" w:hAnsi="Gill Sans" w:cs="Gill Sans"/>
          <w:color w:val="3C3C3B"/>
        </w:rPr>
        <w:t>wohnhaft</w:t>
      </w:r>
      <w:r w:rsidRPr="005B555D">
        <w:rPr>
          <w:rFonts w:ascii="Gill Sans" w:hAnsi="Gill Sans" w:cs="Gill Sans"/>
          <w:color w:val="3C3C3B"/>
          <w:spacing w:val="-10"/>
        </w:rPr>
        <w:t xml:space="preserve"> </w:t>
      </w:r>
      <w:r w:rsidRPr="005B555D">
        <w:rPr>
          <w:rFonts w:ascii="Gill Sans" w:hAnsi="Gill Sans" w:cs="Gill Sans"/>
          <w:color w:val="3C3C3B"/>
          <w:spacing w:val="-6"/>
        </w:rPr>
        <w:t>ge</w:t>
      </w:r>
      <w:r w:rsidRPr="005B555D">
        <w:rPr>
          <w:rFonts w:ascii="Gill Sans" w:hAnsi="Gill Sans" w:cs="Gill Sans"/>
          <w:color w:val="3C3C3B"/>
        </w:rPr>
        <w:t>meldet.</w:t>
      </w:r>
    </w:p>
    <w:p w:rsidR="008E2353" w:rsidRPr="005B555D" w:rsidRDefault="008E2353" w:rsidP="008E2353">
      <w:pPr>
        <w:pStyle w:val="KeinLeerraum"/>
        <w:numPr>
          <w:ilvl w:val="0"/>
          <w:numId w:val="12"/>
        </w:numPr>
        <w:jc w:val="both"/>
        <w:rPr>
          <w:rFonts w:ascii="Gill Sans" w:hAnsi="Gill Sans" w:cs="Gill Sans"/>
        </w:rPr>
      </w:pPr>
      <w:r w:rsidRPr="005B555D">
        <w:rPr>
          <w:rFonts w:ascii="Gill Sans" w:hAnsi="Gill Sans" w:cs="Gill Sans"/>
          <w:color w:val="3C3C3B"/>
        </w:rPr>
        <w:t>Soziale</w:t>
      </w:r>
      <w:r w:rsidRPr="005B555D">
        <w:rPr>
          <w:rFonts w:ascii="Gill Sans" w:hAnsi="Gill Sans" w:cs="Gill Sans"/>
          <w:color w:val="3C3C3B"/>
          <w:spacing w:val="-14"/>
        </w:rPr>
        <w:t xml:space="preserve"> </w:t>
      </w:r>
      <w:r w:rsidRPr="005B555D">
        <w:rPr>
          <w:rFonts w:ascii="Gill Sans" w:hAnsi="Gill Sans" w:cs="Gill Sans"/>
          <w:color w:val="3C3C3B"/>
        </w:rPr>
        <w:t>Aspekte z.B. Krankheit, Berufstätigkeit etc. (Entscheidung der Kindergartenleitung).</w:t>
      </w:r>
    </w:p>
    <w:p w:rsidR="008E2353" w:rsidRPr="005B555D" w:rsidRDefault="008E2353" w:rsidP="008E2353">
      <w:pPr>
        <w:pStyle w:val="KeinLeerraum"/>
        <w:jc w:val="both"/>
        <w:rPr>
          <w:rFonts w:ascii="Gill Sans" w:hAnsi="Gill Sans" w:cs="Gill Sans"/>
          <w:color w:val="3C3C3B"/>
        </w:rPr>
      </w:pPr>
    </w:p>
    <w:p w:rsidR="008E2353" w:rsidRPr="005B555D" w:rsidRDefault="008E2353" w:rsidP="008E2353">
      <w:pPr>
        <w:pStyle w:val="KeinLeerraum"/>
        <w:jc w:val="both"/>
        <w:rPr>
          <w:rFonts w:ascii="Gill Sans" w:hAnsi="Gill Sans" w:cs="Gill Sans"/>
        </w:rPr>
      </w:pPr>
      <w:r w:rsidRPr="005B555D">
        <w:rPr>
          <w:rFonts w:ascii="Gill Sans" w:hAnsi="Gill Sans" w:cs="Gill Sans"/>
          <w:color w:val="3C3C3B"/>
          <w:spacing w:val="-3"/>
        </w:rPr>
        <w:t>Für</w:t>
      </w:r>
      <w:r w:rsidRPr="005B555D">
        <w:rPr>
          <w:rFonts w:ascii="Gill Sans" w:hAnsi="Gill Sans" w:cs="Gill Sans"/>
          <w:color w:val="3C3C3B"/>
          <w:spacing w:val="-24"/>
        </w:rPr>
        <w:t xml:space="preserve"> </w:t>
      </w:r>
      <w:r w:rsidRPr="005B555D">
        <w:rPr>
          <w:rFonts w:ascii="Gill Sans" w:hAnsi="Gill Sans" w:cs="Gill Sans"/>
          <w:color w:val="3C3C3B"/>
        </w:rPr>
        <w:t>die</w:t>
      </w:r>
      <w:r w:rsidRPr="005B555D">
        <w:rPr>
          <w:rFonts w:ascii="Gill Sans" w:hAnsi="Gill Sans" w:cs="Gill Sans"/>
          <w:color w:val="3C3C3B"/>
          <w:spacing w:val="-21"/>
        </w:rPr>
        <w:t xml:space="preserve"> </w:t>
      </w:r>
      <w:r w:rsidRPr="005B555D">
        <w:rPr>
          <w:rFonts w:ascii="Gill Sans" w:hAnsi="Gill Sans" w:cs="Gill Sans"/>
          <w:color w:val="3C3C3B"/>
        </w:rPr>
        <w:t>Inanspruchnahme</w:t>
      </w:r>
      <w:r w:rsidRPr="005B555D">
        <w:rPr>
          <w:rFonts w:ascii="Gill Sans" w:hAnsi="Gill Sans" w:cs="Gill Sans"/>
          <w:color w:val="3C3C3B"/>
          <w:spacing w:val="-22"/>
        </w:rPr>
        <w:t xml:space="preserve"> d</w:t>
      </w:r>
      <w:r w:rsidRPr="005B555D">
        <w:rPr>
          <w:rFonts w:ascii="Gill Sans" w:hAnsi="Gill Sans" w:cs="Gill Sans"/>
          <w:color w:val="3C3C3B"/>
        </w:rPr>
        <w:t>es</w:t>
      </w:r>
      <w:r w:rsidRPr="005B555D">
        <w:rPr>
          <w:rFonts w:ascii="Gill Sans" w:hAnsi="Gill Sans" w:cs="Gill Sans"/>
          <w:color w:val="3C3C3B"/>
          <w:spacing w:val="-21"/>
        </w:rPr>
        <w:t xml:space="preserve"> </w:t>
      </w:r>
      <w:r w:rsidRPr="005B555D">
        <w:rPr>
          <w:rFonts w:ascii="Gill Sans" w:hAnsi="Gill Sans" w:cs="Gill Sans"/>
          <w:color w:val="3C3C3B"/>
        </w:rPr>
        <w:t>Mittagessens</w:t>
      </w:r>
      <w:r w:rsidRPr="005B555D">
        <w:rPr>
          <w:rFonts w:ascii="Gill Sans" w:hAnsi="Gill Sans" w:cs="Gill Sans"/>
          <w:color w:val="3C3C3B"/>
          <w:spacing w:val="-21"/>
        </w:rPr>
        <w:t xml:space="preserve"> </w:t>
      </w:r>
      <w:r w:rsidRPr="005B555D">
        <w:rPr>
          <w:rFonts w:ascii="Gill Sans" w:hAnsi="Gill Sans" w:cs="Gill Sans"/>
          <w:color w:val="3C3C3B"/>
        </w:rPr>
        <w:t>im Hort</w:t>
      </w:r>
      <w:r w:rsidRPr="005B555D">
        <w:rPr>
          <w:rFonts w:ascii="Gill Sans" w:hAnsi="Gill Sans" w:cs="Gill Sans"/>
          <w:color w:val="3C3C3B"/>
          <w:spacing w:val="-10"/>
        </w:rPr>
        <w:t xml:space="preserve"> </w:t>
      </w:r>
      <w:r w:rsidRPr="005B555D">
        <w:rPr>
          <w:rFonts w:ascii="Gill Sans" w:hAnsi="Gill Sans" w:cs="Gill Sans"/>
          <w:color w:val="3C3C3B"/>
        </w:rPr>
        <w:t>ist</w:t>
      </w:r>
      <w:r w:rsidRPr="005B555D">
        <w:rPr>
          <w:rFonts w:ascii="Gill Sans" w:hAnsi="Gill Sans" w:cs="Gill Sans"/>
          <w:color w:val="3C3C3B"/>
          <w:spacing w:val="-9"/>
        </w:rPr>
        <w:t xml:space="preserve"> </w:t>
      </w:r>
      <w:r w:rsidRPr="005B555D">
        <w:rPr>
          <w:rFonts w:ascii="Gill Sans" w:hAnsi="Gill Sans" w:cs="Gill Sans"/>
          <w:color w:val="3C3C3B"/>
        </w:rPr>
        <w:t>ein</w:t>
      </w:r>
      <w:r w:rsidRPr="005B555D">
        <w:rPr>
          <w:rFonts w:ascii="Gill Sans" w:hAnsi="Gill Sans" w:cs="Gill Sans"/>
          <w:color w:val="3C3C3B"/>
          <w:spacing w:val="-10"/>
        </w:rPr>
        <w:t xml:space="preserve"> </w:t>
      </w:r>
      <w:r w:rsidRPr="005B555D">
        <w:rPr>
          <w:rFonts w:ascii="Gill Sans" w:hAnsi="Gill Sans" w:cs="Gill Sans"/>
          <w:color w:val="3C3C3B"/>
        </w:rPr>
        <w:t>monatlicher</w:t>
      </w:r>
      <w:r w:rsidRPr="005B555D">
        <w:rPr>
          <w:rFonts w:ascii="Gill Sans" w:hAnsi="Gill Sans" w:cs="Gill Sans"/>
          <w:color w:val="3C3C3B"/>
          <w:spacing w:val="-13"/>
        </w:rPr>
        <w:t xml:space="preserve"> </w:t>
      </w:r>
      <w:r w:rsidRPr="005B555D">
        <w:rPr>
          <w:rFonts w:ascii="Gill Sans" w:hAnsi="Gill Sans" w:cs="Gill Sans"/>
          <w:color w:val="3C3C3B"/>
        </w:rPr>
        <w:t xml:space="preserve">Essensbeitrag zu bezahlen. Bei rechtzeitiger Abmeldung (bis spätestens 08:00 Uhr am jeweiligen Tag) durch Hinterlassen einer Sprachnachricht, SMS am Horthandy oder per Email an </w:t>
      </w:r>
      <w:hyperlink r:id="rId8" w:history="1">
        <w:r w:rsidRPr="005B555D">
          <w:rPr>
            <w:rStyle w:val="Hyperlink"/>
            <w:rFonts w:ascii="Gill Sans" w:hAnsi="Gill Sans" w:cs="Gill Sans"/>
          </w:rPr>
          <w:t>kindergarten@hornstein.bgld.gv.at</w:t>
        </w:r>
      </w:hyperlink>
      <w:r w:rsidRPr="005B555D">
        <w:rPr>
          <w:rFonts w:ascii="Gill Sans" w:hAnsi="Gill Sans" w:cs="Gill Sans"/>
          <w:color w:val="3C3C3B"/>
        </w:rPr>
        <w:t xml:space="preserve"> aus wichtigem Grund (Krankheit u.Ä.) wird</w:t>
      </w:r>
      <w:r w:rsidRPr="005B555D">
        <w:rPr>
          <w:rFonts w:ascii="Gill Sans" w:hAnsi="Gill Sans" w:cs="Gill Sans"/>
          <w:color w:val="3C3C3B"/>
          <w:spacing w:val="-13"/>
        </w:rPr>
        <w:t xml:space="preserve"> </w:t>
      </w:r>
      <w:r w:rsidRPr="005B555D">
        <w:rPr>
          <w:rFonts w:ascii="Gill Sans" w:hAnsi="Gill Sans" w:cs="Gill Sans"/>
          <w:color w:val="3C3C3B"/>
        </w:rPr>
        <w:t>das</w:t>
      </w:r>
      <w:r w:rsidRPr="005B555D">
        <w:rPr>
          <w:rFonts w:ascii="Gill Sans" w:hAnsi="Gill Sans" w:cs="Gill Sans"/>
          <w:color w:val="3C3C3B"/>
          <w:spacing w:val="-12"/>
        </w:rPr>
        <w:t xml:space="preserve"> </w:t>
      </w:r>
      <w:r w:rsidRPr="005B555D">
        <w:rPr>
          <w:rFonts w:ascii="Gill Sans" w:hAnsi="Gill Sans" w:cs="Gill Sans"/>
          <w:color w:val="3C3C3B"/>
        </w:rPr>
        <w:t>Mittagessen</w:t>
      </w:r>
      <w:r w:rsidRPr="005B555D">
        <w:rPr>
          <w:rFonts w:ascii="Gill Sans" w:hAnsi="Gill Sans" w:cs="Gill Sans"/>
          <w:color w:val="3C3C3B"/>
          <w:spacing w:val="-13"/>
        </w:rPr>
        <w:t xml:space="preserve"> </w:t>
      </w:r>
      <w:r w:rsidRPr="005B555D">
        <w:rPr>
          <w:rFonts w:ascii="Gill Sans" w:hAnsi="Gill Sans" w:cs="Gill Sans"/>
          <w:color w:val="3C3C3B"/>
        </w:rPr>
        <w:t>nicht</w:t>
      </w:r>
      <w:r w:rsidRPr="005B555D">
        <w:rPr>
          <w:rFonts w:ascii="Gill Sans" w:hAnsi="Gill Sans" w:cs="Gill Sans"/>
          <w:color w:val="3C3C3B"/>
          <w:spacing w:val="-16"/>
        </w:rPr>
        <w:t xml:space="preserve"> </w:t>
      </w:r>
      <w:r w:rsidRPr="005B555D">
        <w:rPr>
          <w:rFonts w:ascii="Gill Sans" w:hAnsi="Gill Sans" w:cs="Gill Sans"/>
          <w:color w:val="3C3C3B"/>
        </w:rPr>
        <w:t>verrechnet.</w:t>
      </w:r>
      <w:r w:rsidRPr="005B555D">
        <w:rPr>
          <w:rFonts w:ascii="Gill Sans" w:hAnsi="Gill Sans" w:cs="Gill Sans"/>
          <w:color w:val="3C3C3B"/>
          <w:spacing w:val="-12"/>
        </w:rPr>
        <w:t xml:space="preserve"> </w:t>
      </w:r>
      <w:r w:rsidRPr="005B555D">
        <w:rPr>
          <w:rFonts w:ascii="Gill Sans" w:hAnsi="Gill Sans" w:cs="Gill Sans"/>
          <w:color w:val="3C3C3B"/>
        </w:rPr>
        <w:t>Der Essensbeitrag ist auch bei kurzfristigen Ausfällen (Krankheit u.Ä.) zu</w:t>
      </w:r>
      <w:r w:rsidRPr="005B555D">
        <w:rPr>
          <w:rFonts w:ascii="Gill Sans" w:hAnsi="Gill Sans" w:cs="Gill Sans"/>
          <w:color w:val="3C3C3B"/>
          <w:spacing w:val="-10"/>
        </w:rPr>
        <w:t xml:space="preserve"> </w:t>
      </w:r>
      <w:r w:rsidRPr="005B555D">
        <w:rPr>
          <w:rFonts w:ascii="Gill Sans" w:hAnsi="Gill Sans" w:cs="Gill Sans"/>
          <w:color w:val="3C3C3B"/>
        </w:rPr>
        <w:t>bezahlen, wenn eine Stornierung beim Essenslieferanten nicht mehr möglich war.</w:t>
      </w:r>
    </w:p>
    <w:p w:rsidR="008E2353" w:rsidRPr="005B555D" w:rsidRDefault="008E2353" w:rsidP="008E2353">
      <w:pPr>
        <w:pStyle w:val="KeinLeerraum"/>
        <w:jc w:val="both"/>
        <w:rPr>
          <w:rFonts w:ascii="Gill Sans" w:hAnsi="Gill Sans" w:cs="Gill Sans"/>
          <w:color w:val="3C3C3B"/>
        </w:rPr>
      </w:pPr>
    </w:p>
    <w:p w:rsidR="008E2353" w:rsidRPr="005B555D" w:rsidRDefault="008E2353" w:rsidP="008E2353">
      <w:pPr>
        <w:pStyle w:val="KeinLeerraum"/>
        <w:jc w:val="both"/>
        <w:rPr>
          <w:rFonts w:ascii="Gill Sans" w:hAnsi="Gill Sans" w:cs="Gill Sans"/>
          <w:color w:val="3C3C3B"/>
        </w:rPr>
      </w:pPr>
      <w:r w:rsidRPr="005B555D">
        <w:rPr>
          <w:rFonts w:ascii="Gill Sans" w:hAnsi="Gill Sans" w:cs="Gill Sans"/>
          <w:color w:val="3C3C3B"/>
        </w:rPr>
        <w:t xml:space="preserve">Das Kind benötigt ein </w:t>
      </w:r>
      <w:proofErr w:type="spellStart"/>
      <w:r w:rsidRPr="005B555D">
        <w:rPr>
          <w:rFonts w:ascii="Gill Sans" w:hAnsi="Gill Sans" w:cs="Gill Sans"/>
          <w:color w:val="3C3C3B"/>
        </w:rPr>
        <w:t>Turnsackerl</w:t>
      </w:r>
      <w:proofErr w:type="spellEnd"/>
      <w:r w:rsidRPr="005B555D">
        <w:rPr>
          <w:rFonts w:ascii="Gill Sans" w:hAnsi="Gill Sans" w:cs="Gill Sans"/>
          <w:color w:val="3C3C3B"/>
        </w:rPr>
        <w:t xml:space="preserve"> mit Gymnastikschuhen oder rutschfesten Socken für Bewegung und Spiel im Turnsaal. Die Eltern/Erziehungsberechtigten haben auch auf eine vollständige wetterfeste Kleidung des Kindes zu achten, da in jeder Jahreszeit auch Aktivitäten im Freien stattfinden. </w:t>
      </w:r>
    </w:p>
    <w:p w:rsidR="008E2353" w:rsidRPr="005B555D" w:rsidRDefault="008E2353" w:rsidP="008E2353">
      <w:pPr>
        <w:pStyle w:val="KeinLeerraum"/>
        <w:jc w:val="both"/>
        <w:rPr>
          <w:rFonts w:ascii="Gill Sans" w:hAnsi="Gill Sans" w:cs="Gill Sans"/>
          <w:color w:val="3C3C3B"/>
        </w:rPr>
      </w:pPr>
      <w:r w:rsidRPr="005B555D">
        <w:rPr>
          <w:rFonts w:ascii="Gill Sans" w:hAnsi="Gill Sans" w:cs="Gill Sans"/>
          <w:color w:val="3C3C3B"/>
        </w:rPr>
        <w:t>Es wird angeraten alle Kleidungsstücke und Eigentum des Kindes mit dessen Namen leserlich und in einer Art zu versehen, die nicht entfernbar ist.</w:t>
      </w:r>
    </w:p>
    <w:p w:rsidR="008E2353" w:rsidRPr="005B555D" w:rsidRDefault="008E2353" w:rsidP="008E2353">
      <w:pPr>
        <w:pStyle w:val="KeinLeerraum"/>
        <w:jc w:val="both"/>
        <w:rPr>
          <w:rFonts w:ascii="Gill Sans" w:hAnsi="Gill Sans" w:cs="Gill Sans"/>
          <w:color w:val="3C3C3B"/>
        </w:rPr>
      </w:pPr>
      <w:r w:rsidRPr="005B555D">
        <w:rPr>
          <w:rFonts w:ascii="Gill Sans" w:hAnsi="Gill Sans" w:cs="Gill Sans"/>
          <w:color w:val="3C3C3B"/>
        </w:rPr>
        <w:lastRenderedPageBreak/>
        <w:t xml:space="preserve">Im Hort ist der Gebrauch eines Handys verboten. Die Kommunikation mit den Eltern läuft grundsätzlich über die zuständige </w:t>
      </w:r>
      <w:proofErr w:type="spellStart"/>
      <w:r w:rsidRPr="005B555D">
        <w:rPr>
          <w:rFonts w:ascii="Gill Sans" w:hAnsi="Gill Sans" w:cs="Gill Sans"/>
          <w:color w:val="3C3C3B"/>
        </w:rPr>
        <w:t>HortpädagogIn</w:t>
      </w:r>
      <w:proofErr w:type="spellEnd"/>
      <w:r w:rsidRPr="005B555D">
        <w:rPr>
          <w:rFonts w:ascii="Gill Sans" w:hAnsi="Gill Sans" w:cs="Gill Sans"/>
          <w:color w:val="3C3C3B"/>
        </w:rPr>
        <w:t xml:space="preserve">. Die ausgeschalteten Handys werden während der Betreuungszeit in der Schultasche der Kinder verwahrt. </w:t>
      </w:r>
    </w:p>
    <w:p w:rsidR="008E2353" w:rsidRPr="005B555D" w:rsidRDefault="008E2353" w:rsidP="008E2353">
      <w:pPr>
        <w:pStyle w:val="KeinLeerraum"/>
        <w:jc w:val="both"/>
        <w:rPr>
          <w:rFonts w:ascii="Gill Sans" w:hAnsi="Gill Sans" w:cs="Gill Sans"/>
        </w:rPr>
      </w:pPr>
    </w:p>
    <w:p w:rsidR="008E2353" w:rsidRPr="005B555D" w:rsidRDefault="008E2353" w:rsidP="008E2353">
      <w:pPr>
        <w:pStyle w:val="KeinLeerraum"/>
        <w:jc w:val="both"/>
        <w:rPr>
          <w:rFonts w:ascii="Gill Sans" w:hAnsi="Gill Sans" w:cs="Gill Sans"/>
        </w:rPr>
      </w:pPr>
      <w:r w:rsidRPr="005B555D">
        <w:rPr>
          <w:rFonts w:ascii="Gill Sans" w:hAnsi="Gill Sans" w:cs="Gill Sans"/>
          <w:color w:val="3C3C3B"/>
        </w:rPr>
        <w:t>Zahlungsmodalitäten: Die Kostenersätze sind mittels Einzugsermächtigung oder Überweisung zu entrichten. Die Vorschreibung</w:t>
      </w:r>
      <w:r w:rsidRPr="005B555D">
        <w:rPr>
          <w:rFonts w:ascii="Gill Sans" w:hAnsi="Gill Sans" w:cs="Gill Sans"/>
          <w:color w:val="3C3C3B"/>
          <w:spacing w:val="-29"/>
        </w:rPr>
        <w:t xml:space="preserve"> </w:t>
      </w:r>
      <w:r w:rsidRPr="005B555D">
        <w:rPr>
          <w:rFonts w:ascii="Gill Sans" w:hAnsi="Gill Sans" w:cs="Gill Sans"/>
          <w:color w:val="3C3C3B"/>
        </w:rPr>
        <w:t>der</w:t>
      </w:r>
      <w:r w:rsidRPr="005B555D">
        <w:rPr>
          <w:rFonts w:ascii="Gill Sans" w:hAnsi="Gill Sans" w:cs="Gill Sans"/>
          <w:color w:val="3C3C3B"/>
          <w:spacing w:val="-32"/>
        </w:rPr>
        <w:t xml:space="preserve"> </w:t>
      </w:r>
      <w:r w:rsidRPr="005B555D">
        <w:rPr>
          <w:rFonts w:ascii="Gill Sans" w:hAnsi="Gill Sans" w:cs="Gill Sans"/>
          <w:color w:val="3C3C3B"/>
        </w:rPr>
        <w:t>Kostenersätze</w:t>
      </w:r>
      <w:r w:rsidRPr="005B555D">
        <w:rPr>
          <w:rFonts w:ascii="Gill Sans" w:hAnsi="Gill Sans" w:cs="Gill Sans"/>
          <w:color w:val="3C3C3B"/>
          <w:spacing w:val="-29"/>
        </w:rPr>
        <w:t xml:space="preserve"> </w:t>
      </w:r>
      <w:r w:rsidRPr="005B555D">
        <w:rPr>
          <w:rFonts w:ascii="Gill Sans" w:hAnsi="Gill Sans" w:cs="Gill Sans"/>
          <w:color w:val="3C3C3B"/>
        </w:rPr>
        <w:t>bzw.</w:t>
      </w:r>
      <w:r w:rsidRPr="005B555D">
        <w:rPr>
          <w:rFonts w:ascii="Gill Sans" w:hAnsi="Gill Sans" w:cs="Gill Sans"/>
          <w:color w:val="3C3C3B"/>
          <w:spacing w:val="-29"/>
        </w:rPr>
        <w:t xml:space="preserve"> </w:t>
      </w:r>
      <w:r w:rsidRPr="005B555D">
        <w:rPr>
          <w:rFonts w:ascii="Gill Sans" w:hAnsi="Gill Sans" w:cs="Gill Sans"/>
          <w:color w:val="3C3C3B"/>
        </w:rPr>
        <w:t>der</w:t>
      </w:r>
      <w:r w:rsidRPr="005B555D">
        <w:rPr>
          <w:rFonts w:ascii="Gill Sans" w:hAnsi="Gill Sans" w:cs="Gill Sans"/>
          <w:color w:val="3C3C3B"/>
          <w:spacing w:val="-31"/>
        </w:rPr>
        <w:t xml:space="preserve"> </w:t>
      </w:r>
      <w:r w:rsidRPr="005B555D">
        <w:rPr>
          <w:rFonts w:ascii="Gill Sans" w:hAnsi="Gill Sans" w:cs="Gill Sans"/>
          <w:color w:val="3C3C3B"/>
        </w:rPr>
        <w:t>zusätzlichen</w:t>
      </w:r>
      <w:r w:rsidRPr="005B555D">
        <w:rPr>
          <w:rFonts w:ascii="Gill Sans" w:hAnsi="Gill Sans" w:cs="Gill Sans"/>
          <w:color w:val="3C3C3B"/>
          <w:spacing w:val="-29"/>
        </w:rPr>
        <w:t xml:space="preserve"> </w:t>
      </w:r>
      <w:r w:rsidRPr="005B555D">
        <w:rPr>
          <w:rFonts w:ascii="Gill Sans" w:hAnsi="Gill Sans" w:cs="Gill Sans"/>
          <w:color w:val="3C3C3B"/>
        </w:rPr>
        <w:t>und optionalen</w:t>
      </w:r>
      <w:r w:rsidRPr="005B555D">
        <w:rPr>
          <w:rFonts w:ascii="Gill Sans" w:hAnsi="Gill Sans" w:cs="Gill Sans"/>
          <w:color w:val="3C3C3B"/>
          <w:spacing w:val="-11"/>
        </w:rPr>
        <w:t xml:space="preserve"> </w:t>
      </w:r>
      <w:r w:rsidRPr="005B555D">
        <w:rPr>
          <w:rFonts w:ascii="Gill Sans" w:hAnsi="Gill Sans" w:cs="Gill Sans"/>
          <w:color w:val="3C3C3B"/>
        </w:rPr>
        <w:t>Leistungen</w:t>
      </w:r>
      <w:r w:rsidRPr="005B555D">
        <w:rPr>
          <w:rFonts w:ascii="Gill Sans" w:hAnsi="Gill Sans" w:cs="Gill Sans"/>
          <w:color w:val="3C3C3B"/>
          <w:spacing w:val="-11"/>
        </w:rPr>
        <w:t xml:space="preserve"> </w:t>
      </w:r>
      <w:r w:rsidRPr="005B555D">
        <w:rPr>
          <w:rFonts w:ascii="Gill Sans" w:hAnsi="Gill Sans" w:cs="Gill Sans"/>
          <w:color w:val="3C3C3B"/>
        </w:rPr>
        <w:t>erfolgt</w:t>
      </w:r>
      <w:r w:rsidRPr="005B555D">
        <w:rPr>
          <w:rFonts w:ascii="Gill Sans" w:hAnsi="Gill Sans" w:cs="Gill Sans"/>
          <w:color w:val="3C3C3B"/>
          <w:spacing w:val="-13"/>
        </w:rPr>
        <w:t xml:space="preserve"> </w:t>
      </w:r>
      <w:r w:rsidRPr="005B555D">
        <w:rPr>
          <w:rFonts w:ascii="Gill Sans" w:hAnsi="Gill Sans" w:cs="Gill Sans"/>
          <w:color w:val="3C3C3B"/>
        </w:rPr>
        <w:t>zum</w:t>
      </w:r>
      <w:r w:rsidRPr="005B555D">
        <w:rPr>
          <w:rFonts w:ascii="Gill Sans" w:hAnsi="Gill Sans" w:cs="Gill Sans"/>
          <w:color w:val="3C3C3B"/>
          <w:spacing w:val="-13"/>
        </w:rPr>
        <w:t xml:space="preserve"> </w:t>
      </w:r>
      <w:r w:rsidRPr="005B555D">
        <w:rPr>
          <w:rFonts w:ascii="Gill Sans" w:hAnsi="Gill Sans" w:cs="Gill Sans"/>
          <w:color w:val="3C3C3B"/>
        </w:rPr>
        <w:t>Monatsende</w:t>
      </w:r>
      <w:r w:rsidRPr="005B555D">
        <w:rPr>
          <w:rFonts w:ascii="Gill Sans" w:hAnsi="Gill Sans" w:cs="Gill Sans"/>
          <w:color w:val="3C3C3B"/>
          <w:spacing w:val="-13"/>
        </w:rPr>
        <w:t xml:space="preserve"> </w:t>
      </w:r>
      <w:r w:rsidRPr="005B555D">
        <w:rPr>
          <w:rFonts w:ascii="Gill Sans" w:hAnsi="Gill Sans" w:cs="Gill Sans"/>
          <w:color w:val="3C3C3B"/>
        </w:rPr>
        <w:t>im Folgemonat.</w:t>
      </w:r>
      <w:r w:rsidRPr="005B555D">
        <w:rPr>
          <w:rFonts w:ascii="Gill Sans" w:hAnsi="Gill Sans" w:cs="Gill Sans"/>
          <w:color w:val="3C3C3B"/>
          <w:spacing w:val="-22"/>
        </w:rPr>
        <w:t xml:space="preserve"> </w:t>
      </w:r>
      <w:r w:rsidRPr="005B555D">
        <w:rPr>
          <w:rFonts w:ascii="Gill Sans" w:hAnsi="Gill Sans" w:cs="Gill Sans"/>
          <w:color w:val="3C3C3B"/>
        </w:rPr>
        <w:t>Die</w:t>
      </w:r>
      <w:r w:rsidRPr="005B555D">
        <w:rPr>
          <w:rFonts w:ascii="Gill Sans" w:hAnsi="Gill Sans" w:cs="Gill Sans"/>
          <w:color w:val="3C3C3B"/>
          <w:spacing w:val="-21"/>
        </w:rPr>
        <w:t xml:space="preserve"> </w:t>
      </w:r>
      <w:r w:rsidRPr="005B555D">
        <w:rPr>
          <w:rFonts w:ascii="Gill Sans" w:hAnsi="Gill Sans" w:cs="Gill Sans"/>
          <w:color w:val="3C3C3B"/>
        </w:rPr>
        <w:t>Bezahlung</w:t>
      </w:r>
      <w:r w:rsidRPr="005B555D">
        <w:rPr>
          <w:rFonts w:ascii="Gill Sans" w:hAnsi="Gill Sans" w:cs="Gill Sans"/>
          <w:color w:val="3C3C3B"/>
          <w:spacing w:val="-22"/>
        </w:rPr>
        <w:t xml:space="preserve"> </w:t>
      </w:r>
      <w:r w:rsidRPr="005B555D">
        <w:rPr>
          <w:rFonts w:ascii="Gill Sans" w:hAnsi="Gill Sans" w:cs="Gill Sans"/>
          <w:color w:val="3C3C3B"/>
        </w:rPr>
        <w:t>hat</w:t>
      </w:r>
      <w:r w:rsidRPr="005B555D">
        <w:rPr>
          <w:rFonts w:ascii="Gill Sans" w:hAnsi="Gill Sans" w:cs="Gill Sans"/>
          <w:color w:val="3C3C3B"/>
          <w:spacing w:val="-21"/>
        </w:rPr>
        <w:t xml:space="preserve"> </w:t>
      </w:r>
      <w:r w:rsidRPr="005B555D">
        <w:rPr>
          <w:rFonts w:ascii="Gill Sans" w:hAnsi="Gill Sans" w:cs="Gill Sans"/>
          <w:color w:val="3C3C3B"/>
        </w:rPr>
        <w:t>ausnahmslos</w:t>
      </w:r>
      <w:r w:rsidRPr="005B555D">
        <w:rPr>
          <w:rFonts w:ascii="Gill Sans" w:hAnsi="Gill Sans" w:cs="Gill Sans"/>
          <w:color w:val="3C3C3B"/>
          <w:spacing w:val="-21"/>
        </w:rPr>
        <w:t xml:space="preserve"> </w:t>
      </w:r>
      <w:r w:rsidRPr="005B555D">
        <w:rPr>
          <w:rFonts w:ascii="Gill Sans" w:hAnsi="Gill Sans" w:cs="Gill Sans"/>
          <w:color w:val="3C3C3B"/>
        </w:rPr>
        <w:t>bargeldlos</w:t>
      </w:r>
      <w:r w:rsidRPr="005B555D">
        <w:rPr>
          <w:rFonts w:ascii="Gill Sans" w:hAnsi="Gill Sans" w:cs="Gill Sans"/>
          <w:color w:val="3C3C3B"/>
          <w:spacing w:val="-22"/>
        </w:rPr>
        <w:t xml:space="preserve"> </w:t>
      </w:r>
      <w:r w:rsidRPr="005B555D">
        <w:rPr>
          <w:rFonts w:ascii="Gill Sans" w:hAnsi="Gill Sans" w:cs="Gill Sans"/>
          <w:color w:val="3C3C3B"/>
          <w:spacing w:val="-7"/>
        </w:rPr>
        <w:t xml:space="preserve">im Folgemonat </w:t>
      </w:r>
      <w:r w:rsidRPr="005B555D">
        <w:rPr>
          <w:rFonts w:ascii="Gill Sans" w:hAnsi="Gill Sans" w:cs="Gill Sans"/>
          <w:color w:val="3C3C3B"/>
        </w:rPr>
        <w:t>nach</w:t>
      </w:r>
      <w:r w:rsidRPr="005B555D">
        <w:rPr>
          <w:rFonts w:ascii="Gill Sans" w:hAnsi="Gill Sans" w:cs="Gill Sans"/>
          <w:color w:val="3C3C3B"/>
          <w:spacing w:val="-12"/>
        </w:rPr>
        <w:t xml:space="preserve"> </w:t>
      </w:r>
      <w:r w:rsidRPr="005B555D">
        <w:rPr>
          <w:rFonts w:ascii="Gill Sans" w:hAnsi="Gill Sans" w:cs="Gill Sans"/>
          <w:color w:val="3C3C3B"/>
        </w:rPr>
        <w:t>Vorschreibung</w:t>
      </w:r>
      <w:r w:rsidRPr="005B555D">
        <w:rPr>
          <w:rFonts w:ascii="Gill Sans" w:hAnsi="Gill Sans" w:cs="Gill Sans"/>
          <w:color w:val="3C3C3B"/>
          <w:spacing w:val="-7"/>
        </w:rPr>
        <w:t xml:space="preserve"> </w:t>
      </w:r>
      <w:r w:rsidRPr="005B555D">
        <w:rPr>
          <w:rFonts w:ascii="Gill Sans" w:hAnsi="Gill Sans" w:cs="Gill Sans"/>
          <w:color w:val="3C3C3B"/>
        </w:rPr>
        <w:t>zu</w:t>
      </w:r>
      <w:r w:rsidRPr="005B555D">
        <w:rPr>
          <w:rFonts w:ascii="Gill Sans" w:hAnsi="Gill Sans" w:cs="Gill Sans"/>
          <w:color w:val="3C3C3B"/>
          <w:spacing w:val="-7"/>
        </w:rPr>
        <w:t xml:space="preserve"> </w:t>
      </w:r>
      <w:r w:rsidRPr="005B555D">
        <w:rPr>
          <w:rFonts w:ascii="Gill Sans" w:hAnsi="Gill Sans" w:cs="Gill Sans"/>
          <w:color w:val="3C3C3B"/>
        </w:rPr>
        <w:t>erfolgen.</w:t>
      </w:r>
    </w:p>
    <w:p w:rsidR="008E2353" w:rsidRPr="005B555D" w:rsidRDefault="008E2353" w:rsidP="008E2353">
      <w:pPr>
        <w:pStyle w:val="KeinLeerraum"/>
        <w:jc w:val="both"/>
        <w:rPr>
          <w:rFonts w:ascii="Gill Sans" w:hAnsi="Gill Sans" w:cs="Gill Sans"/>
        </w:rPr>
      </w:pPr>
    </w:p>
    <w:p w:rsidR="008E2353" w:rsidRPr="005B555D" w:rsidRDefault="008E2353" w:rsidP="008E2353">
      <w:pPr>
        <w:pStyle w:val="KeinLeerraum"/>
        <w:jc w:val="both"/>
        <w:rPr>
          <w:rFonts w:ascii="Gill Sans" w:hAnsi="Gill Sans" w:cs="Gill Sans"/>
        </w:rPr>
      </w:pPr>
      <w:r w:rsidRPr="005B555D">
        <w:rPr>
          <w:rFonts w:ascii="Gill Sans" w:hAnsi="Gill Sans" w:cs="Gill Sans"/>
          <w:color w:val="3C3C3B"/>
        </w:rPr>
        <w:t>Kosten</w:t>
      </w:r>
      <w:r w:rsidRPr="005B555D">
        <w:rPr>
          <w:rFonts w:ascii="Gill Sans" w:hAnsi="Gill Sans" w:cs="Gill Sans"/>
          <w:color w:val="3C3C3B"/>
          <w:spacing w:val="-5"/>
        </w:rPr>
        <w:t xml:space="preserve"> </w:t>
      </w:r>
      <w:r w:rsidRPr="005B555D">
        <w:rPr>
          <w:rFonts w:ascii="Gill Sans" w:hAnsi="Gill Sans" w:cs="Gill Sans"/>
          <w:color w:val="3C3C3B"/>
        </w:rPr>
        <w:t>für</w:t>
      </w:r>
      <w:r w:rsidRPr="005B555D">
        <w:rPr>
          <w:rFonts w:ascii="Gill Sans" w:hAnsi="Gill Sans" w:cs="Gill Sans"/>
          <w:color w:val="3C3C3B"/>
          <w:spacing w:val="-8"/>
        </w:rPr>
        <w:t xml:space="preserve"> </w:t>
      </w:r>
      <w:r w:rsidRPr="005B555D">
        <w:rPr>
          <w:rFonts w:ascii="Gill Sans" w:hAnsi="Gill Sans" w:cs="Gill Sans"/>
          <w:color w:val="3C3C3B"/>
        </w:rPr>
        <w:t>eine</w:t>
      </w:r>
      <w:r w:rsidRPr="005B555D">
        <w:rPr>
          <w:rFonts w:ascii="Gill Sans" w:hAnsi="Gill Sans" w:cs="Gill Sans"/>
          <w:color w:val="3C3C3B"/>
          <w:spacing w:val="-5"/>
        </w:rPr>
        <w:t xml:space="preserve"> </w:t>
      </w:r>
      <w:r w:rsidRPr="005B555D">
        <w:rPr>
          <w:rFonts w:ascii="Gill Sans" w:hAnsi="Gill Sans" w:cs="Gill Sans"/>
          <w:color w:val="3C3C3B"/>
        </w:rPr>
        <w:t>erforderliche</w:t>
      </w:r>
      <w:r w:rsidRPr="005B555D">
        <w:rPr>
          <w:rFonts w:ascii="Gill Sans" w:hAnsi="Gill Sans" w:cs="Gill Sans"/>
          <w:color w:val="3C3C3B"/>
          <w:spacing w:val="-5"/>
        </w:rPr>
        <w:t xml:space="preserve"> </w:t>
      </w:r>
      <w:r w:rsidRPr="005B555D">
        <w:rPr>
          <w:rFonts w:ascii="Gill Sans" w:hAnsi="Gill Sans" w:cs="Gill Sans"/>
          <w:color w:val="3C3C3B"/>
        </w:rPr>
        <w:t>Einmahnung</w:t>
      </w:r>
      <w:r w:rsidRPr="005B555D">
        <w:rPr>
          <w:rFonts w:ascii="Gill Sans" w:hAnsi="Gill Sans" w:cs="Gill Sans"/>
          <w:color w:val="3C3C3B"/>
          <w:spacing w:val="-8"/>
        </w:rPr>
        <w:t xml:space="preserve"> </w:t>
      </w:r>
      <w:r w:rsidRPr="005B555D">
        <w:rPr>
          <w:rFonts w:ascii="Gill Sans" w:hAnsi="Gill Sans" w:cs="Gill Sans"/>
          <w:color w:val="3C3C3B"/>
        </w:rPr>
        <w:t>von</w:t>
      </w:r>
      <w:r w:rsidRPr="005B555D">
        <w:rPr>
          <w:rFonts w:ascii="Gill Sans" w:hAnsi="Gill Sans" w:cs="Gill Sans"/>
          <w:color w:val="3C3C3B"/>
          <w:spacing w:val="-5"/>
        </w:rPr>
        <w:t xml:space="preserve"> </w:t>
      </w:r>
      <w:r w:rsidRPr="005B555D">
        <w:rPr>
          <w:rFonts w:ascii="Gill Sans" w:hAnsi="Gill Sans" w:cs="Gill Sans"/>
          <w:color w:val="3C3C3B"/>
        </w:rPr>
        <w:t>offenen</w:t>
      </w:r>
      <w:r w:rsidRPr="005B555D">
        <w:rPr>
          <w:rFonts w:ascii="Gill Sans" w:hAnsi="Gill Sans" w:cs="Gill Sans"/>
          <w:color w:val="3C3C3B"/>
          <w:spacing w:val="-5"/>
        </w:rPr>
        <w:t xml:space="preserve"> </w:t>
      </w:r>
      <w:r w:rsidRPr="005B555D">
        <w:rPr>
          <w:rFonts w:ascii="Gill Sans" w:hAnsi="Gill Sans" w:cs="Gill Sans"/>
          <w:color w:val="3C3C3B"/>
        </w:rPr>
        <w:t>Be</w:t>
      </w:r>
      <w:r w:rsidRPr="005B555D">
        <w:rPr>
          <w:rFonts w:ascii="Gill Sans" w:hAnsi="Gill Sans" w:cs="Gill Sans"/>
          <w:color w:val="3C3C3B"/>
          <w:w w:val="105"/>
        </w:rPr>
        <w:t>trägen</w:t>
      </w:r>
      <w:r w:rsidRPr="005B555D">
        <w:rPr>
          <w:rFonts w:ascii="Gill Sans" w:hAnsi="Gill Sans" w:cs="Gill Sans"/>
          <w:color w:val="3C3C3B"/>
          <w:spacing w:val="-22"/>
          <w:w w:val="105"/>
        </w:rPr>
        <w:t xml:space="preserve"> </w:t>
      </w:r>
      <w:r w:rsidRPr="005B555D">
        <w:rPr>
          <w:rFonts w:ascii="Gill Sans" w:hAnsi="Gill Sans" w:cs="Gill Sans"/>
          <w:color w:val="3C3C3B"/>
          <w:w w:val="105"/>
        </w:rPr>
        <w:t>sowie</w:t>
      </w:r>
      <w:r w:rsidRPr="005B555D">
        <w:rPr>
          <w:rFonts w:ascii="Gill Sans" w:hAnsi="Gill Sans" w:cs="Gill Sans"/>
          <w:color w:val="3C3C3B"/>
          <w:spacing w:val="-22"/>
          <w:w w:val="105"/>
        </w:rPr>
        <w:t xml:space="preserve"> </w:t>
      </w:r>
      <w:r w:rsidRPr="005B555D">
        <w:rPr>
          <w:rFonts w:ascii="Gill Sans" w:hAnsi="Gill Sans" w:cs="Gill Sans"/>
          <w:color w:val="3C3C3B"/>
          <w:w w:val="105"/>
        </w:rPr>
        <w:t>angefallene</w:t>
      </w:r>
      <w:r w:rsidRPr="005B555D">
        <w:rPr>
          <w:rFonts w:ascii="Gill Sans" w:hAnsi="Gill Sans" w:cs="Gill Sans"/>
          <w:color w:val="3C3C3B"/>
          <w:spacing w:val="-22"/>
          <w:w w:val="105"/>
        </w:rPr>
        <w:t xml:space="preserve"> </w:t>
      </w:r>
      <w:r w:rsidRPr="005B555D">
        <w:rPr>
          <w:rFonts w:ascii="Gill Sans" w:hAnsi="Gill Sans" w:cs="Gill Sans"/>
          <w:color w:val="3C3C3B"/>
          <w:w w:val="105"/>
        </w:rPr>
        <w:t>Bankspesen</w:t>
      </w:r>
      <w:r w:rsidRPr="005B555D">
        <w:rPr>
          <w:rFonts w:ascii="Gill Sans" w:hAnsi="Gill Sans" w:cs="Gill Sans"/>
          <w:color w:val="3C3C3B"/>
          <w:spacing w:val="-21"/>
          <w:w w:val="105"/>
        </w:rPr>
        <w:t xml:space="preserve"> </w:t>
      </w:r>
      <w:r w:rsidRPr="005B555D">
        <w:rPr>
          <w:rFonts w:ascii="Gill Sans" w:hAnsi="Gill Sans" w:cs="Gill Sans"/>
          <w:color w:val="3C3C3B"/>
          <w:w w:val="105"/>
        </w:rPr>
        <w:t>bei</w:t>
      </w:r>
      <w:r w:rsidRPr="005B555D">
        <w:rPr>
          <w:rFonts w:ascii="Gill Sans" w:hAnsi="Gill Sans" w:cs="Gill Sans"/>
          <w:color w:val="3C3C3B"/>
          <w:spacing w:val="-22"/>
          <w:w w:val="105"/>
        </w:rPr>
        <w:t xml:space="preserve"> </w:t>
      </w:r>
      <w:r w:rsidRPr="005B555D">
        <w:rPr>
          <w:rFonts w:ascii="Gill Sans" w:hAnsi="Gill Sans" w:cs="Gill Sans"/>
          <w:color w:val="3C3C3B"/>
          <w:w w:val="105"/>
        </w:rPr>
        <w:t>nicht</w:t>
      </w:r>
      <w:r w:rsidRPr="005B555D">
        <w:rPr>
          <w:rFonts w:ascii="Gill Sans" w:hAnsi="Gill Sans" w:cs="Gill Sans"/>
          <w:color w:val="3C3C3B"/>
          <w:spacing w:val="-22"/>
          <w:w w:val="105"/>
        </w:rPr>
        <w:t xml:space="preserve"> </w:t>
      </w:r>
      <w:r w:rsidRPr="005B555D">
        <w:rPr>
          <w:rFonts w:ascii="Gill Sans" w:hAnsi="Gill Sans" w:cs="Gill Sans"/>
          <w:color w:val="3C3C3B"/>
          <w:w w:val="105"/>
        </w:rPr>
        <w:t>erfolgrei</w:t>
      </w:r>
      <w:r w:rsidRPr="005B555D">
        <w:rPr>
          <w:rFonts w:ascii="Gill Sans" w:hAnsi="Gill Sans" w:cs="Gill Sans"/>
          <w:color w:val="3C3C3B"/>
        </w:rPr>
        <w:t>cher</w:t>
      </w:r>
      <w:r w:rsidRPr="005B555D">
        <w:rPr>
          <w:rFonts w:ascii="Gill Sans" w:hAnsi="Gill Sans" w:cs="Gill Sans"/>
          <w:color w:val="3C3C3B"/>
          <w:spacing w:val="-27"/>
        </w:rPr>
        <w:t xml:space="preserve"> </w:t>
      </w:r>
      <w:r w:rsidRPr="005B555D">
        <w:rPr>
          <w:rFonts w:ascii="Gill Sans" w:hAnsi="Gill Sans" w:cs="Gill Sans"/>
          <w:color w:val="3C3C3B"/>
        </w:rPr>
        <w:t>Durchführung</w:t>
      </w:r>
      <w:r w:rsidRPr="005B555D">
        <w:rPr>
          <w:rFonts w:ascii="Gill Sans" w:hAnsi="Gill Sans" w:cs="Gill Sans"/>
          <w:color w:val="3C3C3B"/>
          <w:spacing w:val="-24"/>
        </w:rPr>
        <w:t xml:space="preserve"> </w:t>
      </w:r>
      <w:r w:rsidRPr="005B555D">
        <w:rPr>
          <w:rFonts w:ascii="Gill Sans" w:hAnsi="Gill Sans" w:cs="Gill Sans"/>
          <w:color w:val="3C3C3B"/>
        </w:rPr>
        <w:t>des</w:t>
      </w:r>
      <w:r w:rsidRPr="005B555D">
        <w:rPr>
          <w:rFonts w:ascii="Gill Sans" w:hAnsi="Gill Sans" w:cs="Gill Sans"/>
          <w:color w:val="3C3C3B"/>
          <w:spacing w:val="-25"/>
        </w:rPr>
        <w:t xml:space="preserve"> </w:t>
      </w:r>
      <w:r w:rsidRPr="005B555D">
        <w:rPr>
          <w:rFonts w:ascii="Gill Sans" w:hAnsi="Gill Sans" w:cs="Gill Sans"/>
          <w:color w:val="3C3C3B"/>
        </w:rPr>
        <w:t>Bankeinzugs</w:t>
      </w:r>
      <w:r w:rsidRPr="005B555D">
        <w:rPr>
          <w:rFonts w:ascii="Gill Sans" w:hAnsi="Gill Sans" w:cs="Gill Sans"/>
          <w:color w:val="3C3C3B"/>
          <w:spacing w:val="-24"/>
        </w:rPr>
        <w:t xml:space="preserve"> </w:t>
      </w:r>
      <w:r w:rsidRPr="005B555D">
        <w:rPr>
          <w:rFonts w:ascii="Gill Sans" w:hAnsi="Gill Sans" w:cs="Gill Sans"/>
          <w:color w:val="3C3C3B"/>
        </w:rPr>
        <w:t>haben</w:t>
      </w:r>
      <w:r w:rsidRPr="005B555D">
        <w:rPr>
          <w:rFonts w:ascii="Gill Sans" w:hAnsi="Gill Sans" w:cs="Gill Sans"/>
          <w:color w:val="3C3C3B"/>
          <w:spacing w:val="-24"/>
        </w:rPr>
        <w:t xml:space="preserve"> </w:t>
      </w:r>
      <w:r w:rsidRPr="005B555D">
        <w:rPr>
          <w:rFonts w:ascii="Gill Sans" w:hAnsi="Gill Sans" w:cs="Gill Sans"/>
          <w:color w:val="3C3C3B"/>
        </w:rPr>
        <w:t>die</w:t>
      </w:r>
      <w:r w:rsidRPr="005B555D">
        <w:rPr>
          <w:rFonts w:ascii="Gill Sans" w:hAnsi="Gill Sans" w:cs="Gill Sans"/>
          <w:color w:val="3C3C3B"/>
          <w:spacing w:val="-25"/>
        </w:rPr>
        <w:t xml:space="preserve"> </w:t>
      </w:r>
      <w:r w:rsidRPr="005B555D">
        <w:rPr>
          <w:rFonts w:ascii="Gill Sans" w:hAnsi="Gill Sans" w:cs="Gill Sans"/>
          <w:color w:val="3C3C3B"/>
        </w:rPr>
        <w:t>Erziehungs</w:t>
      </w:r>
      <w:r w:rsidRPr="005B555D">
        <w:rPr>
          <w:rFonts w:ascii="Gill Sans" w:hAnsi="Gill Sans" w:cs="Gill Sans"/>
          <w:color w:val="3C3C3B"/>
          <w:w w:val="105"/>
        </w:rPr>
        <w:t>berechtigten/Eltern zu</w:t>
      </w:r>
      <w:r w:rsidRPr="005B555D">
        <w:rPr>
          <w:rFonts w:ascii="Gill Sans" w:hAnsi="Gill Sans" w:cs="Gill Sans"/>
          <w:color w:val="3C3C3B"/>
          <w:spacing w:val="-17"/>
          <w:w w:val="105"/>
        </w:rPr>
        <w:t xml:space="preserve"> </w:t>
      </w:r>
      <w:r w:rsidRPr="005B555D">
        <w:rPr>
          <w:rFonts w:ascii="Gill Sans" w:hAnsi="Gill Sans" w:cs="Gill Sans"/>
          <w:color w:val="3C3C3B"/>
          <w:w w:val="105"/>
        </w:rPr>
        <w:t>tragen.</w:t>
      </w:r>
    </w:p>
    <w:p w:rsidR="008E2353" w:rsidRPr="005B555D" w:rsidRDefault="008E2353" w:rsidP="008E2353">
      <w:pPr>
        <w:pStyle w:val="KeinLeerraum"/>
        <w:jc w:val="both"/>
        <w:rPr>
          <w:rFonts w:ascii="Gill Sans" w:hAnsi="Gill Sans" w:cs="Gill Sans"/>
          <w:color w:val="3C3C3B"/>
        </w:rPr>
      </w:pPr>
      <w:r w:rsidRPr="005B555D">
        <w:rPr>
          <w:rFonts w:ascii="Gill Sans" w:hAnsi="Gill Sans" w:cs="Gill Sans"/>
          <w:color w:val="3C3C3B"/>
        </w:rPr>
        <w:t>Die Erziehungsberechtigten/Eltern haften gegenüber der Marktgemeinde Hornstein für alle fälligen Forderungen, die aus der Betreuungsvereinbarung erwachsen,</w:t>
      </w:r>
      <w:r w:rsidRPr="005B555D">
        <w:rPr>
          <w:rFonts w:ascii="Gill Sans" w:hAnsi="Gill Sans" w:cs="Gill Sans"/>
          <w:color w:val="3C3C3B"/>
          <w:spacing w:val="-35"/>
        </w:rPr>
        <w:t xml:space="preserve"> </w:t>
      </w:r>
      <w:r w:rsidRPr="005B555D">
        <w:rPr>
          <w:rFonts w:ascii="Gill Sans" w:hAnsi="Gill Sans" w:cs="Gill Sans"/>
          <w:color w:val="3C3C3B"/>
        </w:rPr>
        <w:t>solidarisch.</w:t>
      </w:r>
    </w:p>
    <w:p w:rsidR="008E2353" w:rsidRPr="005B555D" w:rsidRDefault="008E2353" w:rsidP="008E2353">
      <w:pPr>
        <w:pStyle w:val="KeinLeerraum"/>
        <w:jc w:val="both"/>
        <w:rPr>
          <w:rFonts w:ascii="Gill Sans" w:hAnsi="Gill Sans" w:cs="Gill Sans"/>
        </w:rPr>
      </w:pPr>
    </w:p>
    <w:p w:rsidR="008E2353" w:rsidRPr="005B555D" w:rsidRDefault="008E2353" w:rsidP="008E2353">
      <w:pPr>
        <w:pStyle w:val="KeinLeerraum"/>
        <w:jc w:val="both"/>
        <w:rPr>
          <w:rFonts w:ascii="Gill Sans" w:hAnsi="Gill Sans" w:cs="Gill Sans"/>
          <w:highlight w:val="darkRed"/>
        </w:rPr>
      </w:pPr>
      <w:r w:rsidRPr="005B555D">
        <w:rPr>
          <w:rFonts w:ascii="Gill Sans" w:hAnsi="Gill Sans" w:cs="Gill Sans"/>
          <w:color w:val="FFFFFF"/>
          <w:w w:val="112"/>
          <w:highlight w:val="darkRed"/>
          <w:shd w:val="clear" w:color="auto" w:fill="AECC53"/>
        </w:rPr>
        <w:t xml:space="preserve"> </w:t>
      </w:r>
      <w:r w:rsidRPr="005B555D">
        <w:rPr>
          <w:rFonts w:ascii="Gill Sans" w:hAnsi="Gill Sans" w:cs="Gill Sans"/>
          <w:color w:val="FFFFFF"/>
          <w:highlight w:val="darkRed"/>
          <w:shd w:val="clear" w:color="auto" w:fill="AECC53"/>
        </w:rPr>
        <w:t>IV. Öffnungszeiten/Ferien</w:t>
      </w:r>
    </w:p>
    <w:p w:rsidR="008E2353" w:rsidRPr="005B555D" w:rsidRDefault="008E2353" w:rsidP="008E2353">
      <w:pPr>
        <w:pStyle w:val="KeinLeerraum"/>
        <w:jc w:val="both"/>
        <w:rPr>
          <w:rFonts w:ascii="Gill Sans" w:hAnsi="Gill Sans" w:cs="Gill Sans"/>
          <w:color w:val="3C3C3B"/>
        </w:rPr>
      </w:pPr>
    </w:p>
    <w:p w:rsidR="008E2353" w:rsidRPr="005B555D" w:rsidRDefault="008E2353" w:rsidP="008E2353">
      <w:pPr>
        <w:pStyle w:val="KeinLeerraum"/>
        <w:jc w:val="both"/>
        <w:rPr>
          <w:rFonts w:ascii="Gill Sans" w:hAnsi="Gill Sans" w:cs="Gill Sans"/>
        </w:rPr>
      </w:pPr>
      <w:r w:rsidRPr="005B555D">
        <w:rPr>
          <w:rFonts w:ascii="Gill Sans" w:hAnsi="Gill Sans" w:cs="Gill Sans"/>
          <w:color w:val="3C3C3B"/>
        </w:rPr>
        <w:t>Gem.</w:t>
      </w:r>
      <w:r w:rsidRPr="005B555D">
        <w:rPr>
          <w:rFonts w:ascii="Gill Sans" w:hAnsi="Gill Sans" w:cs="Gill Sans"/>
          <w:color w:val="3C3C3B"/>
          <w:spacing w:val="-11"/>
        </w:rPr>
        <w:t xml:space="preserve"> </w:t>
      </w:r>
      <w:r w:rsidRPr="005B555D">
        <w:rPr>
          <w:rFonts w:ascii="Gill Sans" w:hAnsi="Gill Sans" w:cs="Gill Sans"/>
          <w:color w:val="3C3C3B"/>
        </w:rPr>
        <w:t>§</w:t>
      </w:r>
      <w:r w:rsidRPr="005B555D">
        <w:rPr>
          <w:rFonts w:ascii="Gill Sans" w:hAnsi="Gill Sans" w:cs="Gill Sans"/>
          <w:color w:val="3C3C3B"/>
          <w:spacing w:val="-10"/>
        </w:rPr>
        <w:t xml:space="preserve"> </w:t>
      </w:r>
      <w:r w:rsidRPr="005B555D">
        <w:rPr>
          <w:rFonts w:ascii="Gill Sans" w:hAnsi="Gill Sans" w:cs="Gill Sans"/>
          <w:color w:val="3C3C3B"/>
        </w:rPr>
        <w:t>2</w:t>
      </w:r>
      <w:r w:rsidRPr="005B555D">
        <w:rPr>
          <w:rFonts w:ascii="Gill Sans" w:hAnsi="Gill Sans" w:cs="Gill Sans"/>
          <w:color w:val="3C3C3B"/>
          <w:spacing w:val="-16"/>
        </w:rPr>
        <w:t xml:space="preserve"> </w:t>
      </w:r>
      <w:r w:rsidRPr="005B555D">
        <w:rPr>
          <w:rFonts w:ascii="Gill Sans" w:hAnsi="Gill Sans" w:cs="Gill Sans"/>
          <w:color w:val="3C3C3B"/>
        </w:rPr>
        <w:t>Abs.</w:t>
      </w:r>
      <w:r w:rsidRPr="005B555D">
        <w:rPr>
          <w:rFonts w:ascii="Gill Sans" w:hAnsi="Gill Sans" w:cs="Gill Sans"/>
          <w:color w:val="3C3C3B"/>
          <w:spacing w:val="-10"/>
        </w:rPr>
        <w:t xml:space="preserve"> </w:t>
      </w:r>
      <w:r w:rsidRPr="005B555D">
        <w:rPr>
          <w:rFonts w:ascii="Gill Sans" w:hAnsi="Gill Sans" w:cs="Gill Sans"/>
          <w:color w:val="3C3C3B"/>
        </w:rPr>
        <w:t>1</w:t>
      </w:r>
      <w:r w:rsidRPr="005B555D">
        <w:rPr>
          <w:rFonts w:ascii="Gill Sans" w:hAnsi="Gill Sans" w:cs="Gill Sans"/>
          <w:color w:val="3C3C3B"/>
          <w:spacing w:val="-11"/>
        </w:rPr>
        <w:t xml:space="preserve"> </w:t>
      </w:r>
      <w:r w:rsidRPr="005B555D">
        <w:rPr>
          <w:rFonts w:ascii="Gill Sans" w:hAnsi="Gill Sans" w:cs="Gill Sans"/>
          <w:color w:val="3C3C3B"/>
        </w:rPr>
        <w:t>Pkt.</w:t>
      </w:r>
      <w:r w:rsidRPr="005B555D">
        <w:rPr>
          <w:rFonts w:ascii="Gill Sans" w:hAnsi="Gill Sans" w:cs="Gill Sans"/>
          <w:color w:val="3C3C3B"/>
          <w:spacing w:val="-10"/>
        </w:rPr>
        <w:t xml:space="preserve"> </w:t>
      </w:r>
      <w:r w:rsidRPr="005B555D">
        <w:rPr>
          <w:rFonts w:ascii="Gill Sans" w:hAnsi="Gill Sans" w:cs="Gill Sans"/>
          <w:color w:val="3C3C3B"/>
        </w:rPr>
        <w:t>15</w:t>
      </w:r>
      <w:r w:rsidRPr="005B555D">
        <w:rPr>
          <w:rFonts w:ascii="Gill Sans" w:hAnsi="Gill Sans" w:cs="Gill Sans"/>
          <w:color w:val="3C3C3B"/>
          <w:spacing w:val="-11"/>
        </w:rPr>
        <w:t xml:space="preserve"> </w:t>
      </w:r>
      <w:proofErr w:type="spellStart"/>
      <w:r w:rsidRPr="005B555D">
        <w:rPr>
          <w:rFonts w:ascii="Gill Sans" w:hAnsi="Gill Sans" w:cs="Gill Sans"/>
          <w:color w:val="3C3C3B"/>
        </w:rPr>
        <w:t>Bgld</w:t>
      </w:r>
      <w:proofErr w:type="spellEnd"/>
      <w:r w:rsidRPr="005B555D">
        <w:rPr>
          <w:rFonts w:ascii="Gill Sans" w:hAnsi="Gill Sans" w:cs="Gill Sans"/>
          <w:color w:val="3C3C3B"/>
        </w:rPr>
        <w:t>.</w:t>
      </w:r>
      <w:r w:rsidRPr="005B555D">
        <w:rPr>
          <w:rFonts w:ascii="Gill Sans" w:hAnsi="Gill Sans" w:cs="Gill Sans"/>
          <w:color w:val="3C3C3B"/>
          <w:spacing w:val="-10"/>
        </w:rPr>
        <w:t xml:space="preserve"> </w:t>
      </w:r>
      <w:r w:rsidRPr="005B555D">
        <w:rPr>
          <w:rFonts w:ascii="Gill Sans" w:hAnsi="Gill Sans" w:cs="Gill Sans"/>
          <w:color w:val="3C3C3B"/>
        </w:rPr>
        <w:t>Kinderbildungs-</w:t>
      </w:r>
      <w:r w:rsidRPr="005B555D">
        <w:rPr>
          <w:rFonts w:ascii="Gill Sans" w:hAnsi="Gill Sans" w:cs="Gill Sans"/>
          <w:color w:val="3C3C3B"/>
          <w:spacing w:val="-10"/>
        </w:rPr>
        <w:t xml:space="preserve"> </w:t>
      </w:r>
      <w:r w:rsidRPr="005B555D">
        <w:rPr>
          <w:rFonts w:ascii="Gill Sans" w:hAnsi="Gill Sans" w:cs="Gill Sans"/>
          <w:color w:val="3C3C3B"/>
        </w:rPr>
        <w:t>und</w:t>
      </w:r>
      <w:r w:rsidRPr="005B555D">
        <w:rPr>
          <w:rFonts w:ascii="Gill Sans" w:hAnsi="Gill Sans" w:cs="Gill Sans"/>
          <w:color w:val="3C3C3B"/>
          <w:spacing w:val="-11"/>
        </w:rPr>
        <w:t xml:space="preserve"> </w:t>
      </w:r>
      <w:r w:rsidRPr="005B555D">
        <w:rPr>
          <w:rFonts w:ascii="Gill Sans" w:hAnsi="Gill Sans" w:cs="Gill Sans"/>
          <w:color w:val="3C3C3B"/>
        </w:rPr>
        <w:t>-</w:t>
      </w:r>
      <w:proofErr w:type="spellStart"/>
      <w:r w:rsidRPr="005B555D">
        <w:rPr>
          <w:rFonts w:ascii="Gill Sans" w:hAnsi="Gill Sans" w:cs="Gill Sans"/>
          <w:color w:val="3C3C3B"/>
        </w:rPr>
        <w:t>betreuungsgesetzes</w:t>
      </w:r>
      <w:proofErr w:type="spellEnd"/>
      <w:r w:rsidRPr="005B555D">
        <w:rPr>
          <w:rFonts w:ascii="Gill Sans" w:hAnsi="Gill Sans" w:cs="Gill Sans"/>
          <w:color w:val="3C3C3B"/>
        </w:rPr>
        <w:t xml:space="preserve"> sind Öffnungszeiten in Kinderbildungs-</w:t>
      </w:r>
      <w:r w:rsidRPr="005B555D">
        <w:rPr>
          <w:rFonts w:ascii="Gill Sans" w:hAnsi="Gill Sans" w:cs="Gill Sans"/>
          <w:color w:val="3C3C3B"/>
          <w:spacing w:val="-21"/>
        </w:rPr>
        <w:t xml:space="preserve"> </w:t>
      </w:r>
      <w:r w:rsidRPr="005B555D">
        <w:rPr>
          <w:rFonts w:ascii="Gill Sans" w:hAnsi="Gill Sans" w:cs="Gill Sans"/>
          <w:color w:val="3C3C3B"/>
        </w:rPr>
        <w:t>und -</w:t>
      </w:r>
      <w:proofErr w:type="spellStart"/>
      <w:r w:rsidRPr="005B555D">
        <w:rPr>
          <w:rFonts w:ascii="Gill Sans" w:hAnsi="Gill Sans" w:cs="Gill Sans"/>
          <w:color w:val="3C3C3B"/>
        </w:rPr>
        <w:t>betreuungseinrichtungen</w:t>
      </w:r>
      <w:proofErr w:type="spellEnd"/>
      <w:r w:rsidRPr="005B555D">
        <w:rPr>
          <w:rFonts w:ascii="Gill Sans" w:hAnsi="Gill Sans" w:cs="Gill Sans"/>
          <w:color w:val="3C3C3B"/>
        </w:rPr>
        <w:t xml:space="preserve"> entsprechend der VIF-Kriterien (Vereinbarkeitsindikator von Familie und Beruf) einzurichten.</w:t>
      </w:r>
    </w:p>
    <w:p w:rsidR="008E2353" w:rsidRPr="005B555D" w:rsidRDefault="008E2353" w:rsidP="008E2353">
      <w:pPr>
        <w:pStyle w:val="KeinLeerraum"/>
        <w:jc w:val="both"/>
        <w:rPr>
          <w:rFonts w:ascii="Gill Sans" w:hAnsi="Gill Sans" w:cs="Gill Sans"/>
        </w:rPr>
      </w:pPr>
    </w:p>
    <w:p w:rsidR="008E2353" w:rsidRPr="005B555D" w:rsidRDefault="008E2353" w:rsidP="008E2353">
      <w:pPr>
        <w:pStyle w:val="KeinLeerraum"/>
        <w:jc w:val="both"/>
        <w:rPr>
          <w:rFonts w:ascii="Gill Sans" w:hAnsi="Gill Sans" w:cs="Gill Sans"/>
          <w:color w:val="3C3C3B"/>
        </w:rPr>
      </w:pPr>
      <w:r w:rsidRPr="005B555D">
        <w:rPr>
          <w:rFonts w:ascii="Gill Sans" w:hAnsi="Gill Sans" w:cs="Gill Sans"/>
          <w:color w:val="3C3C3B"/>
        </w:rPr>
        <w:t>Die Öffnungszeiten des Hortes der Marktgemeinde Hornstein sind Montag bis Freitag</w:t>
      </w:r>
      <w:r w:rsidRPr="005B555D">
        <w:rPr>
          <w:rFonts w:ascii="Gill Sans" w:hAnsi="Gill Sans" w:cs="Gill Sans"/>
          <w:color w:val="3C3C3B"/>
          <w:spacing w:val="-12"/>
        </w:rPr>
        <w:t xml:space="preserve"> </w:t>
      </w:r>
      <w:r w:rsidRPr="005B555D">
        <w:rPr>
          <w:rFonts w:ascii="Gill Sans" w:hAnsi="Gill Sans" w:cs="Gill Sans"/>
          <w:color w:val="3C3C3B"/>
        </w:rPr>
        <w:t>werktags</w:t>
      </w:r>
      <w:r w:rsidRPr="005B555D">
        <w:rPr>
          <w:rFonts w:ascii="Gill Sans" w:hAnsi="Gill Sans" w:cs="Gill Sans"/>
          <w:color w:val="3C3C3B"/>
          <w:spacing w:val="-12"/>
        </w:rPr>
        <w:t xml:space="preserve"> </w:t>
      </w:r>
      <w:r w:rsidRPr="005B555D">
        <w:rPr>
          <w:rFonts w:ascii="Gill Sans" w:hAnsi="Gill Sans" w:cs="Gill Sans"/>
          <w:color w:val="3C3C3B"/>
        </w:rPr>
        <w:t>von</w:t>
      </w:r>
      <w:r w:rsidRPr="005B555D">
        <w:rPr>
          <w:rFonts w:ascii="Gill Sans" w:hAnsi="Gill Sans" w:cs="Gill Sans"/>
          <w:color w:val="3C3C3B"/>
          <w:spacing w:val="-8"/>
        </w:rPr>
        <w:t xml:space="preserve"> 11</w:t>
      </w:r>
      <w:r w:rsidRPr="005B555D">
        <w:rPr>
          <w:rFonts w:ascii="Gill Sans" w:hAnsi="Gill Sans" w:cs="Gill Sans"/>
          <w:color w:val="3C3C3B"/>
        </w:rPr>
        <w:t>:45</w:t>
      </w:r>
      <w:r w:rsidRPr="005B555D">
        <w:rPr>
          <w:rFonts w:ascii="Gill Sans" w:hAnsi="Gill Sans" w:cs="Gill Sans"/>
          <w:color w:val="3C3C3B"/>
          <w:spacing w:val="-8"/>
        </w:rPr>
        <w:t xml:space="preserve"> </w:t>
      </w:r>
      <w:r w:rsidRPr="005B555D">
        <w:rPr>
          <w:rFonts w:ascii="Gill Sans" w:hAnsi="Gill Sans" w:cs="Gill Sans"/>
          <w:color w:val="3C3C3B"/>
        </w:rPr>
        <w:t>Uhr</w:t>
      </w:r>
      <w:r w:rsidRPr="005B555D">
        <w:rPr>
          <w:rFonts w:ascii="Gill Sans" w:hAnsi="Gill Sans" w:cs="Gill Sans"/>
          <w:color w:val="3C3C3B"/>
          <w:spacing w:val="-12"/>
        </w:rPr>
        <w:t xml:space="preserve"> </w:t>
      </w:r>
      <w:r w:rsidRPr="005B555D">
        <w:rPr>
          <w:rFonts w:ascii="Gill Sans" w:hAnsi="Gill Sans" w:cs="Gill Sans"/>
          <w:color w:val="3C3C3B"/>
        </w:rPr>
        <w:t>bis</w:t>
      </w:r>
      <w:r w:rsidRPr="005B555D">
        <w:rPr>
          <w:rFonts w:ascii="Gill Sans" w:hAnsi="Gill Sans" w:cs="Gill Sans"/>
          <w:color w:val="3C3C3B"/>
          <w:spacing w:val="-8"/>
        </w:rPr>
        <w:t xml:space="preserve"> </w:t>
      </w:r>
      <w:r w:rsidRPr="005B555D">
        <w:rPr>
          <w:rFonts w:ascii="Gill Sans" w:hAnsi="Gill Sans" w:cs="Gill Sans"/>
          <w:color w:val="3C3C3B"/>
        </w:rPr>
        <w:t>17:00</w:t>
      </w:r>
      <w:r w:rsidRPr="005B555D">
        <w:rPr>
          <w:rFonts w:ascii="Gill Sans" w:hAnsi="Gill Sans" w:cs="Gill Sans"/>
          <w:color w:val="3C3C3B"/>
          <w:spacing w:val="-8"/>
        </w:rPr>
        <w:t xml:space="preserve"> </w:t>
      </w:r>
      <w:r w:rsidRPr="005B555D">
        <w:rPr>
          <w:rFonts w:ascii="Gill Sans" w:hAnsi="Gill Sans" w:cs="Gill Sans"/>
          <w:color w:val="3C3C3B"/>
        </w:rPr>
        <w:t>Uhr</w:t>
      </w:r>
      <w:r w:rsidRPr="005B555D">
        <w:rPr>
          <w:rFonts w:ascii="Gill Sans" w:hAnsi="Gill Sans" w:cs="Gill Sans"/>
          <w:color w:val="3C3C3B"/>
          <w:spacing w:val="-11"/>
        </w:rPr>
        <w:t xml:space="preserve"> </w:t>
      </w:r>
      <w:r w:rsidRPr="005B555D">
        <w:rPr>
          <w:rFonts w:ascii="Gill Sans" w:hAnsi="Gill Sans" w:cs="Gill Sans"/>
          <w:color w:val="3C3C3B"/>
        </w:rPr>
        <w:t xml:space="preserve">(21,25 </w:t>
      </w:r>
      <w:r w:rsidRPr="005B555D">
        <w:rPr>
          <w:rFonts w:ascii="Gill Sans" w:hAnsi="Gill Sans" w:cs="Gill Sans"/>
          <w:color w:val="3C3C3B"/>
          <w:spacing w:val="-4"/>
        </w:rPr>
        <w:t>Wochen</w:t>
      </w:r>
      <w:r w:rsidRPr="005B555D">
        <w:rPr>
          <w:rFonts w:ascii="Gill Sans" w:hAnsi="Gill Sans" w:cs="Gill Sans"/>
          <w:color w:val="3C3C3B"/>
        </w:rPr>
        <w:t>stunden</w:t>
      </w:r>
      <w:r w:rsidRPr="005B555D">
        <w:rPr>
          <w:rFonts w:ascii="Gill Sans" w:hAnsi="Gill Sans" w:cs="Gill Sans"/>
          <w:color w:val="3C3C3B"/>
          <w:spacing w:val="-5"/>
        </w:rPr>
        <w:t xml:space="preserve"> </w:t>
      </w:r>
      <w:r w:rsidRPr="005B555D">
        <w:rPr>
          <w:rFonts w:ascii="Gill Sans" w:hAnsi="Gill Sans" w:cs="Gill Sans"/>
          <w:color w:val="3C3C3B"/>
        </w:rPr>
        <w:t>Öffnungszeit).</w:t>
      </w:r>
    </w:p>
    <w:p w:rsidR="008E2353" w:rsidRPr="005B555D" w:rsidRDefault="008E2353" w:rsidP="008E2353">
      <w:pPr>
        <w:pStyle w:val="KeinLeerraum"/>
        <w:jc w:val="both"/>
        <w:rPr>
          <w:rFonts w:ascii="Gill Sans" w:hAnsi="Gill Sans" w:cs="Gill Sans"/>
        </w:rPr>
      </w:pPr>
      <w:r w:rsidRPr="005B555D">
        <w:rPr>
          <w:rFonts w:ascii="Gill Sans" w:hAnsi="Gill Sans" w:cs="Gill Sans"/>
          <w:color w:val="3C3C3B"/>
        </w:rPr>
        <w:t xml:space="preserve">Die Frühbetreuung in einem </w:t>
      </w:r>
      <w:proofErr w:type="spellStart"/>
      <w:r w:rsidRPr="005B555D">
        <w:rPr>
          <w:rFonts w:ascii="Gill Sans" w:hAnsi="Gill Sans" w:cs="Gill Sans"/>
          <w:color w:val="3C3C3B"/>
        </w:rPr>
        <w:t>Hortraum</w:t>
      </w:r>
      <w:proofErr w:type="spellEnd"/>
      <w:r w:rsidRPr="005B555D">
        <w:rPr>
          <w:rFonts w:ascii="Gill Sans" w:hAnsi="Gill Sans" w:cs="Gill Sans"/>
          <w:color w:val="3C3C3B"/>
        </w:rPr>
        <w:t xml:space="preserve"> bzw. Turnsaal findet Montag bis Freitag werktags ab 7:00 Uhr bis 7:45 Uhr statt. Anschließend werden die Kinder in die Betreuung der Volksschule entlassen.</w:t>
      </w:r>
    </w:p>
    <w:p w:rsidR="008E2353" w:rsidRPr="005B555D" w:rsidRDefault="008E2353" w:rsidP="008E2353">
      <w:pPr>
        <w:pStyle w:val="KeinLeerraum"/>
        <w:jc w:val="both"/>
        <w:rPr>
          <w:rFonts w:ascii="Gill Sans" w:hAnsi="Gill Sans" w:cs="Gill Sans"/>
        </w:rPr>
      </w:pPr>
    </w:p>
    <w:p w:rsidR="008E2353" w:rsidRPr="005B555D" w:rsidRDefault="008E2353" w:rsidP="008E2353">
      <w:pPr>
        <w:pStyle w:val="KeinLeerraum"/>
        <w:jc w:val="both"/>
        <w:rPr>
          <w:rFonts w:ascii="Gill Sans" w:hAnsi="Gill Sans" w:cs="Gill Sans"/>
          <w:color w:val="3C3C3B"/>
        </w:rPr>
      </w:pPr>
      <w:r w:rsidRPr="005B555D">
        <w:rPr>
          <w:rFonts w:ascii="Gill Sans" w:hAnsi="Gill Sans" w:cs="Gill Sans"/>
          <w:color w:val="3C3C3B"/>
        </w:rPr>
        <w:t>Ein konkreter Bedarf hinsichtlich verlängerter Tagesöffnungszeiten ist spätestens</w:t>
      </w:r>
      <w:r w:rsidRPr="005B555D">
        <w:rPr>
          <w:rFonts w:ascii="Gill Sans" w:hAnsi="Gill Sans" w:cs="Gill Sans"/>
          <w:color w:val="3C3C3B"/>
          <w:spacing w:val="-28"/>
        </w:rPr>
        <w:t xml:space="preserve"> </w:t>
      </w:r>
      <w:r w:rsidRPr="005B555D">
        <w:rPr>
          <w:rFonts w:ascii="Gill Sans" w:hAnsi="Gill Sans" w:cs="Gill Sans"/>
          <w:color w:val="3C3C3B"/>
        </w:rPr>
        <w:t>bis</w:t>
      </w:r>
      <w:r w:rsidRPr="005B555D">
        <w:rPr>
          <w:rFonts w:ascii="Gill Sans" w:hAnsi="Gill Sans" w:cs="Gill Sans"/>
          <w:color w:val="3C3C3B"/>
          <w:spacing w:val="-27"/>
        </w:rPr>
        <w:t xml:space="preserve"> </w:t>
      </w:r>
      <w:r w:rsidRPr="005B555D">
        <w:rPr>
          <w:rFonts w:ascii="Gill Sans" w:hAnsi="Gill Sans" w:cs="Gill Sans"/>
          <w:color w:val="3C3C3B"/>
        </w:rPr>
        <w:t>zum</w:t>
      </w:r>
      <w:r w:rsidRPr="005B555D">
        <w:rPr>
          <w:rFonts w:ascii="Gill Sans" w:hAnsi="Gill Sans" w:cs="Gill Sans"/>
          <w:color w:val="3C3C3B"/>
          <w:spacing w:val="-27"/>
        </w:rPr>
        <w:t xml:space="preserve"> </w:t>
      </w:r>
      <w:r w:rsidRPr="005B555D">
        <w:rPr>
          <w:rFonts w:ascii="Gill Sans" w:hAnsi="Gill Sans" w:cs="Gill Sans"/>
          <w:color w:val="3C3C3B"/>
        </w:rPr>
        <w:t>letzten</w:t>
      </w:r>
      <w:r w:rsidRPr="005B555D">
        <w:rPr>
          <w:rFonts w:ascii="Gill Sans" w:hAnsi="Gill Sans" w:cs="Gill Sans"/>
          <w:color w:val="3C3C3B"/>
          <w:spacing w:val="-28"/>
        </w:rPr>
        <w:t xml:space="preserve"> </w:t>
      </w:r>
      <w:r w:rsidRPr="005B555D">
        <w:rPr>
          <w:rFonts w:ascii="Gill Sans" w:hAnsi="Gill Sans" w:cs="Gill Sans"/>
          <w:color w:val="3C3C3B"/>
        </w:rPr>
        <w:t>Freitag</w:t>
      </w:r>
      <w:r w:rsidRPr="005B555D">
        <w:rPr>
          <w:rFonts w:ascii="Gill Sans" w:hAnsi="Gill Sans" w:cs="Gill Sans"/>
          <w:color w:val="3C3C3B"/>
          <w:spacing w:val="-27"/>
        </w:rPr>
        <w:t xml:space="preserve"> </w:t>
      </w:r>
      <w:r w:rsidRPr="005B555D">
        <w:rPr>
          <w:rFonts w:ascii="Gill Sans" w:hAnsi="Gill Sans" w:cs="Gill Sans"/>
          <w:color w:val="3C3C3B"/>
        </w:rPr>
        <w:t>im</w:t>
      </w:r>
      <w:r w:rsidRPr="005B555D">
        <w:rPr>
          <w:rFonts w:ascii="Gill Sans" w:hAnsi="Gill Sans" w:cs="Gill Sans"/>
          <w:color w:val="3C3C3B"/>
          <w:spacing w:val="-30"/>
        </w:rPr>
        <w:t xml:space="preserve"> </w:t>
      </w:r>
      <w:r w:rsidRPr="005B555D">
        <w:rPr>
          <w:rFonts w:ascii="Gill Sans" w:hAnsi="Gill Sans" w:cs="Gill Sans"/>
          <w:color w:val="3C3C3B"/>
        </w:rPr>
        <w:t>Juni</w:t>
      </w:r>
      <w:r w:rsidRPr="005B555D">
        <w:rPr>
          <w:rFonts w:ascii="Gill Sans" w:hAnsi="Gill Sans" w:cs="Gill Sans"/>
          <w:color w:val="3C3C3B"/>
          <w:spacing w:val="-27"/>
        </w:rPr>
        <w:t xml:space="preserve"> </w:t>
      </w:r>
      <w:r w:rsidRPr="005B555D">
        <w:rPr>
          <w:rFonts w:ascii="Gill Sans" w:hAnsi="Gill Sans" w:cs="Gill Sans"/>
          <w:color w:val="3C3C3B"/>
        </w:rPr>
        <w:t>(Schulschluss)</w:t>
      </w:r>
      <w:r w:rsidRPr="005B555D">
        <w:rPr>
          <w:rFonts w:ascii="Gill Sans" w:hAnsi="Gill Sans" w:cs="Gill Sans"/>
          <w:color w:val="3C3C3B"/>
          <w:spacing w:val="-27"/>
        </w:rPr>
        <w:t xml:space="preserve"> </w:t>
      </w:r>
      <w:r w:rsidRPr="005B555D">
        <w:rPr>
          <w:rFonts w:ascii="Gill Sans" w:hAnsi="Gill Sans" w:cs="Gill Sans"/>
          <w:color w:val="3C3C3B"/>
        </w:rPr>
        <w:t>für das</w:t>
      </w:r>
      <w:r w:rsidRPr="005B555D">
        <w:rPr>
          <w:rFonts w:ascii="Gill Sans" w:hAnsi="Gill Sans" w:cs="Gill Sans"/>
          <w:color w:val="3C3C3B"/>
          <w:spacing w:val="-8"/>
        </w:rPr>
        <w:t xml:space="preserve"> </w:t>
      </w:r>
      <w:r w:rsidRPr="005B555D">
        <w:rPr>
          <w:rFonts w:ascii="Gill Sans" w:hAnsi="Gill Sans" w:cs="Gill Sans"/>
          <w:color w:val="3C3C3B"/>
        </w:rPr>
        <w:t>nächste</w:t>
      </w:r>
      <w:r w:rsidRPr="005B555D">
        <w:rPr>
          <w:rFonts w:ascii="Gill Sans" w:hAnsi="Gill Sans" w:cs="Gill Sans"/>
          <w:color w:val="3C3C3B"/>
          <w:spacing w:val="-8"/>
        </w:rPr>
        <w:t xml:space="preserve"> Schul</w:t>
      </w:r>
      <w:r w:rsidRPr="005B555D">
        <w:rPr>
          <w:rFonts w:ascii="Gill Sans" w:hAnsi="Gill Sans" w:cs="Gill Sans"/>
          <w:color w:val="3C3C3B"/>
        </w:rPr>
        <w:t>jahr</w:t>
      </w:r>
      <w:r w:rsidRPr="005B555D">
        <w:rPr>
          <w:rFonts w:ascii="Gill Sans" w:hAnsi="Gill Sans" w:cs="Gill Sans"/>
          <w:color w:val="3C3C3B"/>
          <w:spacing w:val="-14"/>
        </w:rPr>
        <w:t xml:space="preserve"> </w:t>
      </w:r>
      <w:r w:rsidRPr="005B555D">
        <w:rPr>
          <w:rFonts w:ascii="Gill Sans" w:hAnsi="Gill Sans" w:cs="Gill Sans"/>
          <w:color w:val="3C3C3B"/>
        </w:rPr>
        <w:t>von</w:t>
      </w:r>
      <w:r w:rsidRPr="005B555D">
        <w:rPr>
          <w:rFonts w:ascii="Gill Sans" w:hAnsi="Gill Sans" w:cs="Gill Sans"/>
          <w:color w:val="3C3C3B"/>
          <w:spacing w:val="-8"/>
        </w:rPr>
        <w:t xml:space="preserve"> </w:t>
      </w:r>
      <w:r w:rsidRPr="005B555D">
        <w:rPr>
          <w:rFonts w:ascii="Gill Sans" w:hAnsi="Gill Sans" w:cs="Gill Sans"/>
          <w:color w:val="3C3C3B"/>
        </w:rPr>
        <w:t>den</w:t>
      </w:r>
      <w:r w:rsidRPr="005B555D">
        <w:rPr>
          <w:rFonts w:ascii="Gill Sans" w:hAnsi="Gill Sans" w:cs="Gill Sans"/>
          <w:color w:val="3C3C3B"/>
          <w:spacing w:val="-7"/>
        </w:rPr>
        <w:t xml:space="preserve"> E</w:t>
      </w:r>
      <w:r w:rsidRPr="005B555D">
        <w:rPr>
          <w:rFonts w:ascii="Gill Sans" w:hAnsi="Gill Sans" w:cs="Gill Sans"/>
          <w:color w:val="3C3C3B"/>
        </w:rPr>
        <w:t>rziehungsberechtigten/Eltern der Leitung der Kinderbildungs- und -</w:t>
      </w:r>
      <w:proofErr w:type="spellStart"/>
      <w:r w:rsidRPr="005B555D">
        <w:rPr>
          <w:rFonts w:ascii="Gill Sans" w:hAnsi="Gill Sans" w:cs="Gill Sans"/>
          <w:color w:val="3C3C3B"/>
        </w:rPr>
        <w:t>betreuungseinrichtung</w:t>
      </w:r>
      <w:proofErr w:type="spellEnd"/>
      <w:r w:rsidRPr="005B555D">
        <w:rPr>
          <w:rFonts w:ascii="Gill Sans" w:hAnsi="Gill Sans" w:cs="Gill Sans"/>
          <w:color w:val="3C3C3B"/>
        </w:rPr>
        <w:t xml:space="preserve"> schriftlich bekanntzugeben (siehe dazu auch Pkt.</w:t>
      </w:r>
      <w:r w:rsidRPr="005B555D">
        <w:rPr>
          <w:rFonts w:ascii="Gill Sans" w:hAnsi="Gill Sans" w:cs="Gill Sans"/>
          <w:color w:val="3C3C3B"/>
          <w:spacing w:val="-20"/>
        </w:rPr>
        <w:t xml:space="preserve"> </w:t>
      </w:r>
      <w:r w:rsidRPr="005B555D">
        <w:rPr>
          <w:rFonts w:ascii="Gill Sans" w:hAnsi="Gill Sans" w:cs="Gill Sans"/>
          <w:color w:val="3C3C3B"/>
        </w:rPr>
        <w:t xml:space="preserve">Il). </w:t>
      </w:r>
    </w:p>
    <w:p w:rsidR="008E2353" w:rsidRPr="005B555D" w:rsidRDefault="008E2353" w:rsidP="008E2353">
      <w:pPr>
        <w:pStyle w:val="KeinLeerraum"/>
        <w:jc w:val="both"/>
        <w:rPr>
          <w:rFonts w:ascii="Gill Sans" w:hAnsi="Gill Sans" w:cs="Gill Sans"/>
          <w:color w:val="3C3C3B"/>
        </w:rPr>
      </w:pPr>
    </w:p>
    <w:p w:rsidR="008E2353" w:rsidRPr="005B555D" w:rsidRDefault="008E2353" w:rsidP="008E2353">
      <w:pPr>
        <w:pStyle w:val="KeinLeerraum"/>
        <w:jc w:val="both"/>
        <w:rPr>
          <w:rFonts w:ascii="Gill Sans" w:hAnsi="Gill Sans" w:cs="Gill Sans"/>
        </w:rPr>
      </w:pPr>
      <w:r w:rsidRPr="005B555D">
        <w:rPr>
          <w:rFonts w:ascii="Gill Sans" w:hAnsi="Gill Sans" w:cs="Gill Sans"/>
          <w:color w:val="3C3C3B"/>
        </w:rPr>
        <w:t>Im Übrigen hat die Marktgemeinde Hornstein gem. § 17 Abs. 5 des Burgenländischen Kinderbildungs- und -</w:t>
      </w:r>
      <w:proofErr w:type="spellStart"/>
      <w:r w:rsidRPr="005B555D">
        <w:rPr>
          <w:rFonts w:ascii="Gill Sans" w:hAnsi="Gill Sans" w:cs="Gill Sans"/>
          <w:color w:val="3C3C3B"/>
        </w:rPr>
        <w:t>betreuungsgesetzes</w:t>
      </w:r>
      <w:proofErr w:type="spellEnd"/>
      <w:r w:rsidRPr="005B555D">
        <w:rPr>
          <w:rFonts w:ascii="Gill Sans" w:hAnsi="Gill Sans" w:cs="Gill Sans"/>
          <w:color w:val="3C3C3B"/>
        </w:rPr>
        <w:t xml:space="preserve"> bei der Festlegung der Öffnungszeiten auf die Bedürfnisse der Kinder </w:t>
      </w:r>
      <w:r w:rsidR="00221E2E">
        <w:rPr>
          <w:rFonts w:ascii="Gill Sans" w:hAnsi="Gill Sans" w:cs="Gill Sans"/>
          <w:color w:val="3C3C3B"/>
        </w:rPr>
        <w:t>und der Erziehungsberechtigten/</w:t>
      </w:r>
      <w:r w:rsidRPr="005B555D">
        <w:rPr>
          <w:rFonts w:ascii="Gill Sans" w:hAnsi="Gill Sans" w:cs="Gill Sans"/>
          <w:color w:val="3C3C3B"/>
        </w:rPr>
        <w:t>Eltern, insbesondere wegen Berufstätigkeit, sowie auf die Dienstzeiten des Personals Bedacht zu nehmen.</w:t>
      </w:r>
    </w:p>
    <w:p w:rsidR="008E2353" w:rsidRPr="005B555D" w:rsidRDefault="008E2353" w:rsidP="008E2353">
      <w:pPr>
        <w:pStyle w:val="KeinLeerraum"/>
        <w:jc w:val="both"/>
        <w:rPr>
          <w:rFonts w:ascii="Gill Sans" w:hAnsi="Gill Sans" w:cs="Gill Sans"/>
        </w:rPr>
      </w:pPr>
    </w:p>
    <w:p w:rsidR="008E2353" w:rsidRPr="005B555D" w:rsidRDefault="008E2353" w:rsidP="008E2353">
      <w:pPr>
        <w:pStyle w:val="KeinLeerraum"/>
        <w:jc w:val="both"/>
        <w:rPr>
          <w:rFonts w:ascii="Gill Sans" w:hAnsi="Gill Sans" w:cs="Gill Sans"/>
        </w:rPr>
      </w:pPr>
      <w:r w:rsidRPr="005B555D">
        <w:rPr>
          <w:rFonts w:ascii="Gill Sans" w:hAnsi="Gill Sans" w:cs="Gill Sans"/>
          <w:color w:val="3C3C3B"/>
        </w:rPr>
        <w:t>Die Ausdehnung der Öffnungszeiten erfolgt nach Möglichkeit</w:t>
      </w:r>
      <w:r w:rsidRPr="005B555D">
        <w:rPr>
          <w:rFonts w:ascii="Gill Sans" w:hAnsi="Gill Sans" w:cs="Gill Sans"/>
          <w:color w:val="3C3C3B"/>
          <w:spacing w:val="-9"/>
        </w:rPr>
        <w:t xml:space="preserve"> </w:t>
      </w:r>
      <w:r w:rsidRPr="005B555D">
        <w:rPr>
          <w:rFonts w:ascii="Gill Sans" w:hAnsi="Gill Sans" w:cs="Gill Sans"/>
          <w:color w:val="3C3C3B"/>
        </w:rPr>
        <w:t>und</w:t>
      </w:r>
      <w:r w:rsidRPr="005B555D">
        <w:rPr>
          <w:rFonts w:ascii="Gill Sans" w:hAnsi="Gill Sans" w:cs="Gill Sans"/>
          <w:color w:val="3C3C3B"/>
          <w:spacing w:val="-12"/>
        </w:rPr>
        <w:t xml:space="preserve"> </w:t>
      </w:r>
      <w:r w:rsidRPr="005B555D">
        <w:rPr>
          <w:rFonts w:ascii="Gill Sans" w:hAnsi="Gill Sans" w:cs="Gill Sans"/>
          <w:color w:val="3C3C3B"/>
        </w:rPr>
        <w:t>wenn</w:t>
      </w:r>
      <w:r w:rsidRPr="005B555D">
        <w:rPr>
          <w:rFonts w:ascii="Gill Sans" w:hAnsi="Gill Sans" w:cs="Gill Sans"/>
          <w:color w:val="3C3C3B"/>
          <w:spacing w:val="-9"/>
        </w:rPr>
        <w:t xml:space="preserve"> </w:t>
      </w:r>
      <w:r w:rsidRPr="005B555D">
        <w:rPr>
          <w:rFonts w:ascii="Gill Sans" w:hAnsi="Gill Sans" w:cs="Gill Sans"/>
          <w:color w:val="3C3C3B"/>
        </w:rPr>
        <w:t>alle</w:t>
      </w:r>
      <w:r w:rsidRPr="005B555D">
        <w:rPr>
          <w:rFonts w:ascii="Gill Sans" w:hAnsi="Gill Sans" w:cs="Gill Sans"/>
          <w:color w:val="3C3C3B"/>
          <w:spacing w:val="-9"/>
        </w:rPr>
        <w:t xml:space="preserve"> </w:t>
      </w:r>
      <w:r w:rsidRPr="005B555D">
        <w:rPr>
          <w:rFonts w:ascii="Gill Sans" w:hAnsi="Gill Sans" w:cs="Gill Sans"/>
          <w:color w:val="3C3C3B"/>
        </w:rPr>
        <w:t>organisatorischen</w:t>
      </w:r>
      <w:r w:rsidRPr="005B555D">
        <w:rPr>
          <w:rFonts w:ascii="Gill Sans" w:hAnsi="Gill Sans" w:cs="Gill Sans"/>
          <w:color w:val="3C3C3B"/>
          <w:spacing w:val="-9"/>
        </w:rPr>
        <w:t xml:space="preserve"> </w:t>
      </w:r>
      <w:r w:rsidRPr="005B555D">
        <w:rPr>
          <w:rFonts w:ascii="Gill Sans" w:hAnsi="Gill Sans" w:cs="Gill Sans"/>
          <w:color w:val="3C3C3B"/>
        </w:rPr>
        <w:t>bzw.</w:t>
      </w:r>
      <w:r w:rsidRPr="005B555D">
        <w:rPr>
          <w:rFonts w:ascii="Gill Sans" w:hAnsi="Gill Sans" w:cs="Gill Sans"/>
          <w:color w:val="3C3C3B"/>
          <w:spacing w:val="-9"/>
        </w:rPr>
        <w:t xml:space="preserve"> </w:t>
      </w:r>
      <w:r w:rsidRPr="005B555D">
        <w:rPr>
          <w:rFonts w:ascii="Gill Sans" w:hAnsi="Gill Sans" w:cs="Gill Sans"/>
          <w:color w:val="3C3C3B"/>
        </w:rPr>
        <w:t>personellen</w:t>
      </w:r>
      <w:r w:rsidRPr="005B555D">
        <w:rPr>
          <w:rFonts w:ascii="Gill Sans" w:hAnsi="Gill Sans" w:cs="Gill Sans"/>
          <w:color w:val="3C3C3B"/>
          <w:spacing w:val="-14"/>
        </w:rPr>
        <w:t xml:space="preserve"> </w:t>
      </w:r>
      <w:r w:rsidRPr="005B555D">
        <w:rPr>
          <w:rFonts w:ascii="Gill Sans" w:hAnsi="Gill Sans" w:cs="Gill Sans"/>
          <w:color w:val="3C3C3B"/>
          <w:spacing w:val="-4"/>
        </w:rPr>
        <w:t>Vor</w:t>
      </w:r>
      <w:r w:rsidRPr="005B555D">
        <w:rPr>
          <w:rFonts w:ascii="Gill Sans" w:hAnsi="Gill Sans" w:cs="Gill Sans"/>
          <w:color w:val="3C3C3B"/>
        </w:rPr>
        <w:t>kehrungen</w:t>
      </w:r>
      <w:r w:rsidRPr="005B555D">
        <w:rPr>
          <w:rFonts w:ascii="Gill Sans" w:hAnsi="Gill Sans" w:cs="Gill Sans"/>
          <w:color w:val="3C3C3B"/>
          <w:spacing w:val="-7"/>
        </w:rPr>
        <w:t xml:space="preserve"> </w:t>
      </w:r>
      <w:r w:rsidRPr="005B555D">
        <w:rPr>
          <w:rFonts w:ascii="Gill Sans" w:hAnsi="Gill Sans" w:cs="Gill Sans"/>
          <w:color w:val="3C3C3B"/>
        </w:rPr>
        <w:t>getroffen</w:t>
      </w:r>
      <w:r w:rsidRPr="005B555D">
        <w:rPr>
          <w:rFonts w:ascii="Gill Sans" w:hAnsi="Gill Sans" w:cs="Gill Sans"/>
          <w:color w:val="3C3C3B"/>
          <w:spacing w:val="-10"/>
        </w:rPr>
        <w:t xml:space="preserve"> </w:t>
      </w:r>
      <w:r w:rsidRPr="005B555D">
        <w:rPr>
          <w:rFonts w:ascii="Gill Sans" w:hAnsi="Gill Sans" w:cs="Gill Sans"/>
          <w:color w:val="3C3C3B"/>
        </w:rPr>
        <w:t>wurden,</w:t>
      </w:r>
      <w:r w:rsidRPr="005B555D">
        <w:rPr>
          <w:rFonts w:ascii="Gill Sans" w:hAnsi="Gill Sans" w:cs="Gill Sans"/>
          <w:color w:val="3C3C3B"/>
          <w:spacing w:val="-6"/>
        </w:rPr>
        <w:t xml:space="preserve"> </w:t>
      </w:r>
      <w:r w:rsidRPr="005B555D">
        <w:rPr>
          <w:rFonts w:ascii="Gill Sans" w:hAnsi="Gill Sans" w:cs="Gill Sans"/>
          <w:color w:val="3C3C3B"/>
        </w:rPr>
        <w:t>mit</w:t>
      </w:r>
      <w:r w:rsidRPr="005B555D">
        <w:rPr>
          <w:rFonts w:ascii="Gill Sans" w:hAnsi="Gill Sans" w:cs="Gill Sans"/>
          <w:color w:val="3C3C3B"/>
          <w:spacing w:val="-7"/>
        </w:rPr>
        <w:t xml:space="preserve"> </w:t>
      </w:r>
      <w:r w:rsidRPr="005B555D">
        <w:rPr>
          <w:rFonts w:ascii="Gill Sans" w:hAnsi="Gill Sans" w:cs="Gill Sans"/>
          <w:color w:val="3C3C3B"/>
        </w:rPr>
        <w:t>Beginn</w:t>
      </w:r>
      <w:r w:rsidRPr="005B555D">
        <w:rPr>
          <w:rFonts w:ascii="Gill Sans" w:hAnsi="Gill Sans" w:cs="Gill Sans"/>
          <w:color w:val="3C3C3B"/>
          <w:spacing w:val="-6"/>
        </w:rPr>
        <w:t xml:space="preserve"> </w:t>
      </w:r>
      <w:r w:rsidRPr="005B555D">
        <w:rPr>
          <w:rFonts w:ascii="Gill Sans" w:hAnsi="Gill Sans" w:cs="Gill Sans"/>
          <w:color w:val="3C3C3B"/>
        </w:rPr>
        <w:t>des</w:t>
      </w:r>
      <w:r w:rsidRPr="005B555D">
        <w:rPr>
          <w:rFonts w:ascii="Gill Sans" w:hAnsi="Gill Sans" w:cs="Gill Sans"/>
          <w:color w:val="3C3C3B"/>
          <w:spacing w:val="-7"/>
        </w:rPr>
        <w:t xml:space="preserve"> </w:t>
      </w:r>
      <w:r w:rsidRPr="005B555D">
        <w:rPr>
          <w:rFonts w:ascii="Gill Sans" w:hAnsi="Gill Sans" w:cs="Gill Sans"/>
          <w:color w:val="3C3C3B"/>
        </w:rPr>
        <w:t>darauffolgenden Schuljahres. Die Betreuung der Kinder erfolgt in</w:t>
      </w:r>
      <w:r w:rsidRPr="005B555D">
        <w:rPr>
          <w:rFonts w:ascii="Gill Sans" w:hAnsi="Gill Sans" w:cs="Gill Sans"/>
          <w:color w:val="3C3C3B"/>
          <w:spacing w:val="-19"/>
        </w:rPr>
        <w:t xml:space="preserve"> </w:t>
      </w:r>
      <w:r w:rsidRPr="005B555D">
        <w:rPr>
          <w:rFonts w:ascii="Gill Sans" w:hAnsi="Gill Sans" w:cs="Gill Sans"/>
          <w:color w:val="3C3C3B"/>
        </w:rPr>
        <w:t>den</w:t>
      </w:r>
      <w:r w:rsidRPr="005B555D">
        <w:rPr>
          <w:rFonts w:ascii="Gill Sans" w:hAnsi="Gill Sans" w:cs="Gill Sans"/>
          <w:color w:val="3C3C3B"/>
          <w:spacing w:val="-18"/>
        </w:rPr>
        <w:t xml:space="preserve"> </w:t>
      </w:r>
      <w:r w:rsidRPr="005B555D">
        <w:rPr>
          <w:rFonts w:ascii="Gill Sans" w:hAnsi="Gill Sans" w:cs="Gill Sans"/>
          <w:color w:val="3C3C3B"/>
        </w:rPr>
        <w:t>Randzeiten</w:t>
      </w:r>
      <w:r w:rsidRPr="005B555D">
        <w:rPr>
          <w:rFonts w:ascii="Gill Sans" w:hAnsi="Gill Sans" w:cs="Gill Sans"/>
          <w:color w:val="3C3C3B"/>
          <w:spacing w:val="-19"/>
        </w:rPr>
        <w:t xml:space="preserve"> </w:t>
      </w:r>
      <w:r w:rsidRPr="005B555D">
        <w:rPr>
          <w:rFonts w:ascii="Gill Sans" w:hAnsi="Gill Sans" w:cs="Gill Sans"/>
          <w:color w:val="3C3C3B"/>
        </w:rPr>
        <w:t>in</w:t>
      </w:r>
      <w:r w:rsidRPr="005B555D">
        <w:rPr>
          <w:rFonts w:ascii="Gill Sans" w:hAnsi="Gill Sans" w:cs="Gill Sans"/>
          <w:color w:val="3C3C3B"/>
          <w:spacing w:val="-18"/>
        </w:rPr>
        <w:t xml:space="preserve"> </w:t>
      </w:r>
      <w:r w:rsidRPr="005B555D">
        <w:rPr>
          <w:rFonts w:ascii="Gill Sans" w:hAnsi="Gill Sans" w:cs="Gill Sans"/>
          <w:color w:val="3C3C3B"/>
        </w:rPr>
        <w:t>Sammelgruppen</w:t>
      </w:r>
      <w:r w:rsidRPr="005B555D">
        <w:rPr>
          <w:rFonts w:ascii="Gill Sans" w:hAnsi="Gill Sans" w:cs="Gill Sans"/>
          <w:color w:val="3C3C3B"/>
          <w:spacing w:val="-18"/>
        </w:rPr>
        <w:t xml:space="preserve"> </w:t>
      </w:r>
      <w:r w:rsidRPr="005B555D">
        <w:rPr>
          <w:rFonts w:ascii="Gill Sans" w:hAnsi="Gill Sans" w:cs="Gill Sans"/>
          <w:color w:val="3C3C3B"/>
        </w:rPr>
        <w:t>(Randzeiten:</w:t>
      </w:r>
      <w:r w:rsidRPr="005B555D">
        <w:rPr>
          <w:rFonts w:ascii="Gill Sans" w:hAnsi="Gill Sans" w:cs="Gill Sans"/>
          <w:color w:val="3C3C3B"/>
          <w:spacing w:val="-19"/>
        </w:rPr>
        <w:t xml:space="preserve"> </w:t>
      </w:r>
      <w:r w:rsidRPr="005B555D">
        <w:rPr>
          <w:rFonts w:ascii="Gill Sans" w:hAnsi="Gill Sans" w:cs="Gill Sans"/>
          <w:color w:val="3C3C3B"/>
        </w:rPr>
        <w:t>bis</w:t>
      </w:r>
      <w:r w:rsidRPr="005B555D">
        <w:rPr>
          <w:rFonts w:ascii="Gill Sans" w:hAnsi="Gill Sans" w:cs="Gill Sans"/>
          <w:color w:val="3C3C3B"/>
          <w:spacing w:val="-18"/>
        </w:rPr>
        <w:t xml:space="preserve"> 7</w:t>
      </w:r>
      <w:r w:rsidRPr="005B555D">
        <w:rPr>
          <w:rFonts w:ascii="Gill Sans" w:hAnsi="Gill Sans" w:cs="Gill Sans"/>
          <w:color w:val="3C3C3B"/>
          <w:spacing w:val="-3"/>
        </w:rPr>
        <w:t xml:space="preserve">:45 </w:t>
      </w:r>
      <w:r w:rsidRPr="005B555D">
        <w:rPr>
          <w:rFonts w:ascii="Gill Sans" w:hAnsi="Gill Sans" w:cs="Gill Sans"/>
          <w:color w:val="3C3C3B"/>
        </w:rPr>
        <w:t>Uhr und ab 15:00 Uhr).</w:t>
      </w:r>
    </w:p>
    <w:p w:rsidR="008E2353" w:rsidRPr="005B555D" w:rsidRDefault="008E2353" w:rsidP="008E2353">
      <w:pPr>
        <w:pStyle w:val="KeinLeerraum"/>
        <w:jc w:val="both"/>
        <w:rPr>
          <w:rFonts w:ascii="Gill Sans" w:hAnsi="Gill Sans" w:cs="Gill Sans"/>
        </w:rPr>
      </w:pPr>
    </w:p>
    <w:p w:rsidR="008E2353" w:rsidRPr="005B555D" w:rsidRDefault="008E2353" w:rsidP="008E2353">
      <w:pPr>
        <w:pStyle w:val="KeinLeerraum"/>
        <w:jc w:val="both"/>
        <w:rPr>
          <w:rFonts w:ascii="Gill Sans" w:hAnsi="Gill Sans" w:cs="Gill Sans"/>
        </w:rPr>
      </w:pPr>
      <w:r w:rsidRPr="005B555D">
        <w:rPr>
          <w:rFonts w:ascii="Gill Sans" w:hAnsi="Gill Sans" w:cs="Gill Sans"/>
          <w:color w:val="3C3C3B"/>
        </w:rPr>
        <w:t xml:space="preserve">Die Marktgemeinde Hornstein kann eine erfolgte Ausdehnung der Öffnungszeiten, unter Einhaltung einer einwöchigen Frist, aus besonders berücksichtigungswürdigen </w:t>
      </w:r>
      <w:r w:rsidRPr="005B555D">
        <w:rPr>
          <w:rFonts w:ascii="Gill Sans" w:hAnsi="Gill Sans" w:cs="Gill Sans"/>
          <w:color w:val="3C3C3B"/>
          <w:spacing w:val="-3"/>
        </w:rPr>
        <w:t xml:space="preserve">Gründen </w:t>
      </w:r>
      <w:r w:rsidRPr="005B555D">
        <w:rPr>
          <w:rFonts w:ascii="Gill Sans" w:hAnsi="Gill Sans" w:cs="Gill Sans"/>
          <w:color w:val="3C3C3B"/>
        </w:rPr>
        <w:t>widerrufen. Die Erziehungsberechtigten/Eltern werden gegebenenfalls</w:t>
      </w:r>
      <w:r w:rsidRPr="005B555D">
        <w:rPr>
          <w:rFonts w:ascii="Gill Sans" w:hAnsi="Gill Sans" w:cs="Gill Sans"/>
          <w:color w:val="3C3C3B"/>
          <w:spacing w:val="-12"/>
        </w:rPr>
        <w:t xml:space="preserve"> </w:t>
      </w:r>
      <w:r w:rsidRPr="005B555D">
        <w:rPr>
          <w:rFonts w:ascii="Gill Sans" w:hAnsi="Gill Sans" w:cs="Gill Sans"/>
          <w:color w:val="3C3C3B"/>
        </w:rPr>
        <w:t>durch</w:t>
      </w:r>
      <w:r w:rsidRPr="005B555D">
        <w:rPr>
          <w:rFonts w:ascii="Gill Sans" w:hAnsi="Gill Sans" w:cs="Gill Sans"/>
          <w:color w:val="3C3C3B"/>
          <w:spacing w:val="-17"/>
        </w:rPr>
        <w:t xml:space="preserve"> </w:t>
      </w:r>
      <w:r w:rsidRPr="005B555D">
        <w:rPr>
          <w:rFonts w:ascii="Gill Sans" w:hAnsi="Gill Sans" w:cs="Gill Sans"/>
          <w:color w:val="3C3C3B"/>
        </w:rPr>
        <w:t>Aushang</w:t>
      </w:r>
      <w:r w:rsidRPr="005B555D">
        <w:rPr>
          <w:rFonts w:ascii="Gill Sans" w:hAnsi="Gill Sans" w:cs="Gill Sans"/>
          <w:color w:val="3C3C3B"/>
          <w:spacing w:val="-13"/>
        </w:rPr>
        <w:t xml:space="preserve"> </w:t>
      </w:r>
      <w:r w:rsidRPr="005B555D">
        <w:rPr>
          <w:rFonts w:ascii="Gill Sans" w:hAnsi="Gill Sans" w:cs="Gill Sans"/>
          <w:color w:val="3C3C3B"/>
        </w:rPr>
        <w:t>im</w:t>
      </w:r>
      <w:r w:rsidRPr="005B555D">
        <w:rPr>
          <w:rFonts w:ascii="Gill Sans" w:hAnsi="Gill Sans" w:cs="Gill Sans"/>
          <w:color w:val="3C3C3B"/>
          <w:spacing w:val="-12"/>
        </w:rPr>
        <w:t xml:space="preserve"> Hort</w:t>
      </w:r>
      <w:r w:rsidRPr="005B555D">
        <w:rPr>
          <w:rFonts w:ascii="Gill Sans" w:hAnsi="Gill Sans" w:cs="Gill Sans"/>
          <w:color w:val="3C3C3B"/>
          <w:spacing w:val="-25"/>
        </w:rPr>
        <w:t xml:space="preserve"> </w:t>
      </w:r>
      <w:r w:rsidRPr="005B555D">
        <w:rPr>
          <w:rFonts w:ascii="Gill Sans" w:hAnsi="Gill Sans" w:cs="Gill Sans"/>
          <w:color w:val="3C3C3B"/>
        </w:rPr>
        <w:t>von</w:t>
      </w:r>
      <w:r w:rsidRPr="005B555D">
        <w:rPr>
          <w:rFonts w:ascii="Gill Sans" w:hAnsi="Gill Sans" w:cs="Gill Sans"/>
          <w:color w:val="3C3C3B"/>
          <w:spacing w:val="-23"/>
        </w:rPr>
        <w:t xml:space="preserve"> </w:t>
      </w:r>
      <w:r w:rsidRPr="005B555D">
        <w:rPr>
          <w:rFonts w:ascii="Gill Sans" w:hAnsi="Gill Sans" w:cs="Gill Sans"/>
          <w:color w:val="3C3C3B"/>
        </w:rPr>
        <w:t>einer</w:t>
      </w:r>
      <w:r w:rsidRPr="005B555D">
        <w:rPr>
          <w:rFonts w:ascii="Gill Sans" w:hAnsi="Gill Sans" w:cs="Gill Sans"/>
          <w:color w:val="3C3C3B"/>
          <w:spacing w:val="-28"/>
        </w:rPr>
        <w:t xml:space="preserve"> </w:t>
      </w:r>
      <w:r w:rsidRPr="005B555D">
        <w:rPr>
          <w:rFonts w:ascii="Gill Sans" w:hAnsi="Gill Sans" w:cs="Gill Sans"/>
          <w:color w:val="3C3C3B"/>
        </w:rPr>
        <w:t>Ausdehnung</w:t>
      </w:r>
      <w:r w:rsidRPr="005B555D">
        <w:rPr>
          <w:rFonts w:ascii="Gill Sans" w:hAnsi="Gill Sans" w:cs="Gill Sans"/>
          <w:color w:val="3C3C3B"/>
          <w:spacing w:val="-22"/>
        </w:rPr>
        <w:t xml:space="preserve"> </w:t>
      </w:r>
      <w:r w:rsidRPr="005B555D">
        <w:rPr>
          <w:rFonts w:ascii="Gill Sans" w:hAnsi="Gill Sans" w:cs="Gill Sans"/>
          <w:color w:val="3C3C3B"/>
        </w:rPr>
        <w:t>bzw.</w:t>
      </w:r>
      <w:r w:rsidRPr="005B555D">
        <w:rPr>
          <w:rFonts w:ascii="Gill Sans" w:hAnsi="Gill Sans" w:cs="Gill Sans"/>
          <w:color w:val="3C3C3B"/>
          <w:spacing w:val="-23"/>
        </w:rPr>
        <w:t xml:space="preserve"> </w:t>
      </w:r>
      <w:r w:rsidRPr="005B555D">
        <w:rPr>
          <w:rFonts w:ascii="Gill Sans" w:hAnsi="Gill Sans" w:cs="Gill Sans"/>
          <w:color w:val="3C3C3B"/>
        </w:rPr>
        <w:t>Rücknahme</w:t>
      </w:r>
      <w:r w:rsidRPr="005B555D">
        <w:rPr>
          <w:rFonts w:ascii="Gill Sans" w:hAnsi="Gill Sans" w:cs="Gill Sans"/>
          <w:color w:val="3C3C3B"/>
          <w:spacing w:val="-22"/>
        </w:rPr>
        <w:t xml:space="preserve"> </w:t>
      </w:r>
      <w:r w:rsidRPr="005B555D">
        <w:rPr>
          <w:rFonts w:ascii="Gill Sans" w:hAnsi="Gill Sans" w:cs="Gill Sans"/>
          <w:color w:val="3C3C3B"/>
        </w:rPr>
        <w:t>einer solchen</w:t>
      </w:r>
      <w:r w:rsidRPr="005B555D">
        <w:rPr>
          <w:rFonts w:ascii="Gill Sans" w:hAnsi="Gill Sans" w:cs="Gill Sans"/>
          <w:color w:val="3C3C3B"/>
          <w:spacing w:val="-13"/>
        </w:rPr>
        <w:t xml:space="preserve"> </w:t>
      </w:r>
      <w:r w:rsidRPr="005B555D">
        <w:rPr>
          <w:rFonts w:ascii="Gill Sans" w:hAnsi="Gill Sans" w:cs="Gill Sans"/>
          <w:color w:val="3C3C3B"/>
        </w:rPr>
        <w:t>Ausdehnung</w:t>
      </w:r>
      <w:r w:rsidR="00221E2E">
        <w:rPr>
          <w:rFonts w:ascii="Gill Sans" w:hAnsi="Gill Sans" w:cs="Gill Sans"/>
          <w:color w:val="3C3C3B"/>
        </w:rPr>
        <w:t xml:space="preserve"> bzw. Rücknahme</w:t>
      </w:r>
      <w:r w:rsidRPr="005B555D">
        <w:rPr>
          <w:rFonts w:ascii="Gill Sans" w:hAnsi="Gill Sans" w:cs="Gill Sans"/>
          <w:color w:val="3C3C3B"/>
          <w:spacing w:val="-8"/>
        </w:rPr>
        <w:t xml:space="preserve"> </w:t>
      </w:r>
      <w:r w:rsidRPr="005B555D">
        <w:rPr>
          <w:rFonts w:ascii="Gill Sans" w:hAnsi="Gill Sans" w:cs="Gill Sans"/>
          <w:color w:val="3C3C3B"/>
        </w:rPr>
        <w:t>der</w:t>
      </w:r>
      <w:r w:rsidRPr="005B555D">
        <w:rPr>
          <w:rFonts w:ascii="Gill Sans" w:hAnsi="Gill Sans" w:cs="Gill Sans"/>
          <w:color w:val="3C3C3B"/>
          <w:spacing w:val="-11"/>
        </w:rPr>
        <w:t xml:space="preserve"> </w:t>
      </w:r>
      <w:r w:rsidRPr="005B555D">
        <w:rPr>
          <w:rFonts w:ascii="Gill Sans" w:hAnsi="Gill Sans" w:cs="Gill Sans"/>
          <w:color w:val="3C3C3B"/>
        </w:rPr>
        <w:t>Öffnungszeiten</w:t>
      </w:r>
      <w:r w:rsidRPr="005B555D">
        <w:rPr>
          <w:rFonts w:ascii="Gill Sans" w:hAnsi="Gill Sans" w:cs="Gill Sans"/>
          <w:color w:val="3C3C3B"/>
          <w:spacing w:val="-11"/>
        </w:rPr>
        <w:t xml:space="preserve"> </w:t>
      </w:r>
      <w:r w:rsidRPr="005B555D">
        <w:rPr>
          <w:rFonts w:ascii="Gill Sans" w:hAnsi="Gill Sans" w:cs="Gill Sans"/>
          <w:color w:val="3C3C3B"/>
        </w:rPr>
        <w:t>verständigt.</w:t>
      </w:r>
    </w:p>
    <w:p w:rsidR="008E2353" w:rsidRPr="005B555D" w:rsidRDefault="008E2353" w:rsidP="008E2353">
      <w:pPr>
        <w:pStyle w:val="KeinLeerraum"/>
        <w:jc w:val="both"/>
        <w:rPr>
          <w:rFonts w:ascii="Gill Sans" w:hAnsi="Gill Sans" w:cs="Gill Sans"/>
          <w:color w:val="3C3C3B"/>
        </w:rPr>
      </w:pPr>
    </w:p>
    <w:p w:rsidR="008E2353" w:rsidRPr="005B555D" w:rsidRDefault="008E2353" w:rsidP="008E2353">
      <w:pPr>
        <w:pStyle w:val="KeinLeerraum"/>
        <w:jc w:val="both"/>
        <w:rPr>
          <w:rFonts w:ascii="Gill Sans" w:hAnsi="Gill Sans" w:cs="Gill Sans"/>
        </w:rPr>
      </w:pPr>
      <w:r w:rsidRPr="005B555D">
        <w:rPr>
          <w:rFonts w:ascii="Gill Sans" w:hAnsi="Gill Sans" w:cs="Gill Sans"/>
          <w:color w:val="3C3C3B"/>
        </w:rPr>
        <w:t>An</w:t>
      </w:r>
      <w:r w:rsidRPr="005B555D">
        <w:rPr>
          <w:rFonts w:ascii="Gill Sans" w:hAnsi="Gill Sans" w:cs="Gill Sans"/>
          <w:color w:val="3C3C3B"/>
          <w:spacing w:val="-26"/>
        </w:rPr>
        <w:t xml:space="preserve"> </w:t>
      </w:r>
      <w:r w:rsidRPr="005B555D">
        <w:rPr>
          <w:rFonts w:ascii="Gill Sans" w:hAnsi="Gill Sans" w:cs="Gill Sans"/>
          <w:color w:val="3C3C3B"/>
        </w:rPr>
        <w:t>Samstagen,</w:t>
      </w:r>
      <w:r w:rsidRPr="005B555D">
        <w:rPr>
          <w:rFonts w:ascii="Gill Sans" w:hAnsi="Gill Sans" w:cs="Gill Sans"/>
          <w:color w:val="3C3C3B"/>
          <w:spacing w:val="-25"/>
        </w:rPr>
        <w:t xml:space="preserve"> </w:t>
      </w:r>
      <w:r w:rsidRPr="005B555D">
        <w:rPr>
          <w:rFonts w:ascii="Gill Sans" w:hAnsi="Gill Sans" w:cs="Gill Sans"/>
          <w:color w:val="3C3C3B"/>
        </w:rPr>
        <w:t>Sonntagen</w:t>
      </w:r>
      <w:r w:rsidRPr="005B555D">
        <w:rPr>
          <w:rFonts w:ascii="Gill Sans" w:hAnsi="Gill Sans" w:cs="Gill Sans"/>
          <w:color w:val="3C3C3B"/>
          <w:spacing w:val="-25"/>
        </w:rPr>
        <w:t xml:space="preserve"> </w:t>
      </w:r>
      <w:r w:rsidRPr="005B555D">
        <w:rPr>
          <w:rFonts w:ascii="Gill Sans" w:hAnsi="Gill Sans" w:cs="Gill Sans"/>
          <w:color w:val="3C3C3B"/>
        </w:rPr>
        <w:t>und</w:t>
      </w:r>
      <w:r w:rsidRPr="005B555D">
        <w:rPr>
          <w:rFonts w:ascii="Gill Sans" w:hAnsi="Gill Sans" w:cs="Gill Sans"/>
          <w:color w:val="3C3C3B"/>
          <w:spacing w:val="-25"/>
        </w:rPr>
        <w:t xml:space="preserve"> </w:t>
      </w:r>
      <w:r w:rsidRPr="005B555D">
        <w:rPr>
          <w:rFonts w:ascii="Gill Sans" w:hAnsi="Gill Sans" w:cs="Gill Sans"/>
          <w:color w:val="3C3C3B"/>
        </w:rPr>
        <w:t>gesetzlichen</w:t>
      </w:r>
      <w:r w:rsidRPr="005B555D">
        <w:rPr>
          <w:rFonts w:ascii="Gill Sans" w:hAnsi="Gill Sans" w:cs="Gill Sans"/>
          <w:color w:val="3C3C3B"/>
          <w:spacing w:val="-25"/>
        </w:rPr>
        <w:t xml:space="preserve"> </w:t>
      </w:r>
      <w:r w:rsidRPr="005B555D">
        <w:rPr>
          <w:rFonts w:ascii="Gill Sans" w:hAnsi="Gill Sans" w:cs="Gill Sans"/>
          <w:color w:val="3C3C3B"/>
        </w:rPr>
        <w:t>Feiertagen</w:t>
      </w:r>
      <w:r w:rsidRPr="005B555D">
        <w:rPr>
          <w:rFonts w:ascii="Gill Sans" w:hAnsi="Gill Sans" w:cs="Gill Sans"/>
          <w:color w:val="3C3C3B"/>
          <w:spacing w:val="-26"/>
        </w:rPr>
        <w:t xml:space="preserve"> </w:t>
      </w:r>
      <w:r w:rsidRPr="005B555D">
        <w:rPr>
          <w:rFonts w:ascii="Gill Sans" w:hAnsi="Gill Sans" w:cs="Gill Sans"/>
          <w:color w:val="3C3C3B"/>
        </w:rPr>
        <w:t xml:space="preserve">sowie am 24. und 31. Dezember bleibt der </w:t>
      </w:r>
      <w:r w:rsidRPr="005B555D">
        <w:rPr>
          <w:rFonts w:ascii="Gill Sans" w:hAnsi="Gill Sans" w:cs="Gill Sans"/>
          <w:color w:val="3C3C3B"/>
        </w:rPr>
        <w:lastRenderedPageBreak/>
        <w:t>Hort ausnahmslos geschlossen.</w:t>
      </w:r>
    </w:p>
    <w:p w:rsidR="008E2353" w:rsidRPr="005B555D" w:rsidRDefault="008E2353" w:rsidP="008E2353">
      <w:pPr>
        <w:pStyle w:val="KeinLeerraum"/>
        <w:jc w:val="both"/>
        <w:rPr>
          <w:rFonts w:ascii="Gill Sans" w:hAnsi="Gill Sans" w:cs="Gill Sans"/>
        </w:rPr>
      </w:pPr>
    </w:p>
    <w:p w:rsidR="008E2353" w:rsidRPr="005B555D" w:rsidRDefault="008E2353" w:rsidP="008E2353">
      <w:pPr>
        <w:pStyle w:val="KeinLeerraum"/>
        <w:jc w:val="both"/>
        <w:rPr>
          <w:rFonts w:ascii="Gill Sans" w:hAnsi="Gill Sans" w:cs="Gill Sans"/>
          <w:color w:val="3C3C3B"/>
        </w:rPr>
      </w:pPr>
      <w:r w:rsidRPr="005B555D">
        <w:rPr>
          <w:rFonts w:ascii="Gill Sans" w:hAnsi="Gill Sans" w:cs="Gill Sans"/>
          <w:color w:val="3C3C3B"/>
        </w:rPr>
        <w:t>Der Rechtsträger hat bei Bedarf der Eltern/Erziehungsberechtigten dafür Sorge zu tragen, dass für jedes schulpflichtige Kind, welches seinen Hauptwohnsitz im Gemeindegebiet hat, in den Ferienzeiten innerhalb ihres Gemeindegebietes oder außerhalb desselben (gemeindeübergreifend) eine Betreuung in einem dafür geeigneten Gebäude oder an einem sonstigen geeigneten Veranstaltungsort zur Verfügung steht.</w:t>
      </w:r>
    </w:p>
    <w:p w:rsidR="008E2353" w:rsidRPr="005B555D" w:rsidRDefault="008E2353" w:rsidP="008E2353">
      <w:pPr>
        <w:pStyle w:val="KeinLeerraum"/>
        <w:jc w:val="both"/>
        <w:rPr>
          <w:rFonts w:ascii="Gill Sans" w:hAnsi="Gill Sans" w:cs="Gill Sans"/>
        </w:rPr>
      </w:pPr>
    </w:p>
    <w:p w:rsidR="008E2353" w:rsidRPr="005B555D" w:rsidRDefault="008E2353" w:rsidP="008E2353">
      <w:pPr>
        <w:pStyle w:val="KeinLeerraum"/>
        <w:jc w:val="both"/>
        <w:rPr>
          <w:rFonts w:ascii="Gill Sans" w:hAnsi="Gill Sans" w:cs="Gill Sans"/>
        </w:rPr>
      </w:pPr>
      <w:r w:rsidRPr="005B555D">
        <w:rPr>
          <w:rFonts w:ascii="Gill Sans" w:hAnsi="Gill Sans" w:cs="Gill Sans"/>
          <w:color w:val="3C3C3B"/>
        </w:rPr>
        <w:t>Die Öffnungs- bzw. Schließzeiten in den Semesterferien, den Hauptferien sowie den Herbst-, Weihnachts-, Oster- und Pfingstferien werden unter Berücksichtigung der jeweiligen Bedürfnisse und entsprechend</w:t>
      </w:r>
      <w:r w:rsidRPr="005B555D">
        <w:rPr>
          <w:rFonts w:ascii="Gill Sans" w:hAnsi="Gill Sans" w:cs="Gill Sans"/>
          <w:color w:val="3C3C3B"/>
          <w:spacing w:val="-15"/>
        </w:rPr>
        <w:t xml:space="preserve"> </w:t>
      </w:r>
      <w:r w:rsidRPr="005B555D">
        <w:rPr>
          <w:rFonts w:ascii="Gill Sans" w:hAnsi="Gill Sans" w:cs="Gill Sans"/>
          <w:color w:val="3C3C3B"/>
        </w:rPr>
        <w:t>dem</w:t>
      </w:r>
      <w:r w:rsidRPr="005B555D">
        <w:rPr>
          <w:rFonts w:ascii="Gill Sans" w:hAnsi="Gill Sans" w:cs="Gill Sans"/>
          <w:color w:val="3C3C3B"/>
          <w:spacing w:val="-15"/>
        </w:rPr>
        <w:t xml:space="preserve"> </w:t>
      </w:r>
      <w:r w:rsidRPr="005B555D">
        <w:rPr>
          <w:rFonts w:ascii="Gill Sans" w:hAnsi="Gill Sans" w:cs="Gill Sans"/>
          <w:color w:val="3C3C3B"/>
        </w:rPr>
        <w:t>Bedarf</w:t>
      </w:r>
      <w:r w:rsidRPr="005B555D">
        <w:rPr>
          <w:rFonts w:ascii="Gill Sans" w:hAnsi="Gill Sans" w:cs="Gill Sans"/>
          <w:color w:val="3C3C3B"/>
          <w:spacing w:val="-17"/>
        </w:rPr>
        <w:t xml:space="preserve"> </w:t>
      </w:r>
      <w:r w:rsidRPr="005B555D">
        <w:rPr>
          <w:rFonts w:ascii="Gill Sans" w:hAnsi="Gill Sans" w:cs="Gill Sans"/>
          <w:color w:val="3C3C3B"/>
        </w:rPr>
        <w:t>der</w:t>
      </w:r>
      <w:r w:rsidRPr="005B555D">
        <w:rPr>
          <w:rFonts w:ascii="Gill Sans" w:hAnsi="Gill Sans" w:cs="Gill Sans"/>
          <w:color w:val="3C3C3B"/>
          <w:spacing w:val="-17"/>
        </w:rPr>
        <w:t xml:space="preserve"> </w:t>
      </w:r>
      <w:r w:rsidRPr="005B555D">
        <w:rPr>
          <w:rFonts w:ascii="Gill Sans" w:hAnsi="Gill Sans" w:cs="Gill Sans"/>
          <w:color w:val="3C3C3B"/>
        </w:rPr>
        <w:t>Erziehungsberechtigten/Eltern</w:t>
      </w:r>
      <w:r w:rsidRPr="005B555D">
        <w:rPr>
          <w:rFonts w:ascii="Gill Sans" w:hAnsi="Gill Sans" w:cs="Gill Sans"/>
          <w:color w:val="3C3C3B"/>
          <w:spacing w:val="-27"/>
        </w:rPr>
        <w:t xml:space="preserve"> </w:t>
      </w:r>
      <w:r w:rsidRPr="005B555D">
        <w:rPr>
          <w:rFonts w:ascii="Gill Sans" w:hAnsi="Gill Sans" w:cs="Gill Sans"/>
          <w:color w:val="3C3C3B"/>
        </w:rPr>
        <w:t>vom</w:t>
      </w:r>
      <w:r w:rsidRPr="005B555D">
        <w:rPr>
          <w:rFonts w:ascii="Gill Sans" w:hAnsi="Gill Sans" w:cs="Gill Sans"/>
          <w:color w:val="3C3C3B"/>
          <w:spacing w:val="-24"/>
        </w:rPr>
        <w:t xml:space="preserve"> </w:t>
      </w:r>
      <w:r w:rsidRPr="005B555D">
        <w:rPr>
          <w:rFonts w:ascii="Gill Sans" w:hAnsi="Gill Sans" w:cs="Gill Sans"/>
          <w:color w:val="3C3C3B"/>
        </w:rPr>
        <w:t>Rechtsträger</w:t>
      </w:r>
      <w:r w:rsidRPr="005B555D">
        <w:rPr>
          <w:rFonts w:ascii="Gill Sans" w:hAnsi="Gill Sans" w:cs="Gill Sans"/>
          <w:color w:val="3C3C3B"/>
          <w:spacing w:val="-26"/>
        </w:rPr>
        <w:t xml:space="preserve"> </w:t>
      </w:r>
      <w:r w:rsidRPr="005B555D">
        <w:rPr>
          <w:rFonts w:ascii="Gill Sans" w:hAnsi="Gill Sans" w:cs="Gill Sans"/>
          <w:color w:val="3C3C3B"/>
        </w:rPr>
        <w:t>festgelegt. Die Kinderbildungs- und -</w:t>
      </w:r>
      <w:proofErr w:type="spellStart"/>
      <w:r w:rsidRPr="005B555D">
        <w:rPr>
          <w:rFonts w:ascii="Gill Sans" w:hAnsi="Gill Sans" w:cs="Gill Sans"/>
          <w:color w:val="3C3C3B"/>
        </w:rPr>
        <w:t>betreuungseinrichtungen</w:t>
      </w:r>
      <w:proofErr w:type="spellEnd"/>
      <w:r w:rsidRPr="005B555D">
        <w:rPr>
          <w:rFonts w:ascii="Gill Sans" w:hAnsi="Gill Sans" w:cs="Gill Sans"/>
          <w:color w:val="3C3C3B"/>
          <w:spacing w:val="-14"/>
        </w:rPr>
        <w:t xml:space="preserve"> der Gemeinde </w:t>
      </w:r>
      <w:r w:rsidRPr="005B555D">
        <w:rPr>
          <w:rFonts w:ascii="Gill Sans" w:hAnsi="Gill Sans" w:cs="Gill Sans"/>
          <w:color w:val="3C3C3B"/>
        </w:rPr>
        <w:t>werden in</w:t>
      </w:r>
      <w:r w:rsidRPr="005B555D">
        <w:rPr>
          <w:rFonts w:ascii="Gill Sans" w:hAnsi="Gill Sans" w:cs="Gill Sans"/>
          <w:color w:val="3C3C3B"/>
          <w:spacing w:val="-10"/>
        </w:rPr>
        <w:t xml:space="preserve"> </w:t>
      </w:r>
      <w:r w:rsidRPr="005B555D">
        <w:rPr>
          <w:rFonts w:ascii="Gill Sans" w:hAnsi="Gill Sans" w:cs="Gill Sans"/>
          <w:color w:val="3C3C3B"/>
        </w:rPr>
        <w:t>den</w:t>
      </w:r>
      <w:r w:rsidRPr="005B555D">
        <w:rPr>
          <w:rFonts w:ascii="Gill Sans" w:hAnsi="Gill Sans" w:cs="Gill Sans"/>
          <w:color w:val="3C3C3B"/>
          <w:spacing w:val="-10"/>
        </w:rPr>
        <w:t xml:space="preserve"> </w:t>
      </w:r>
      <w:r w:rsidRPr="005B555D">
        <w:rPr>
          <w:rFonts w:ascii="Gill Sans" w:hAnsi="Gill Sans" w:cs="Gill Sans"/>
          <w:color w:val="3C3C3B"/>
        </w:rPr>
        <w:t>Hauptferien</w:t>
      </w:r>
      <w:r w:rsidRPr="005B555D">
        <w:rPr>
          <w:rFonts w:ascii="Gill Sans" w:hAnsi="Gill Sans" w:cs="Gill Sans"/>
          <w:color w:val="3C3C3B"/>
          <w:spacing w:val="-10"/>
        </w:rPr>
        <w:t xml:space="preserve"> </w:t>
      </w:r>
      <w:r w:rsidRPr="005B555D">
        <w:rPr>
          <w:rFonts w:ascii="Gill Sans" w:hAnsi="Gill Sans" w:cs="Gill Sans"/>
          <w:color w:val="3C3C3B"/>
        </w:rPr>
        <w:t>zumindest</w:t>
      </w:r>
      <w:r w:rsidRPr="005B555D">
        <w:rPr>
          <w:rFonts w:ascii="Gill Sans" w:hAnsi="Gill Sans" w:cs="Gill Sans"/>
          <w:color w:val="3C3C3B"/>
          <w:spacing w:val="-10"/>
        </w:rPr>
        <w:t xml:space="preserve"> </w:t>
      </w:r>
      <w:r w:rsidRPr="005B555D">
        <w:rPr>
          <w:rFonts w:ascii="Gill Sans" w:hAnsi="Gill Sans" w:cs="Gill Sans"/>
          <w:color w:val="3C3C3B"/>
        </w:rPr>
        <w:t xml:space="preserve">zwei durchgehende Wochen geschlossen sein. </w:t>
      </w:r>
      <w:r w:rsidRPr="005B555D">
        <w:rPr>
          <w:rFonts w:ascii="Gill Sans" w:hAnsi="Gill Sans" w:cs="Gill Sans"/>
          <w:color w:val="3C3C3B"/>
          <w:spacing w:val="-3"/>
        </w:rPr>
        <w:t xml:space="preserve">Wenn </w:t>
      </w:r>
      <w:r w:rsidRPr="005B555D">
        <w:rPr>
          <w:rFonts w:ascii="Gill Sans" w:hAnsi="Gill Sans" w:cs="Gill Sans"/>
          <w:color w:val="3C3C3B"/>
        </w:rPr>
        <w:t>in dieser Zeit bzw. in weiteren Schließzeiten der</w:t>
      </w:r>
      <w:r w:rsidRPr="005B555D">
        <w:rPr>
          <w:rFonts w:ascii="Gill Sans" w:hAnsi="Gill Sans" w:cs="Gill Sans"/>
          <w:color w:val="3C3C3B"/>
          <w:spacing w:val="-10"/>
        </w:rPr>
        <w:t xml:space="preserve"> </w:t>
      </w:r>
      <w:r w:rsidRPr="005B555D">
        <w:rPr>
          <w:rFonts w:ascii="Gill Sans" w:hAnsi="Gill Sans" w:cs="Gill Sans"/>
          <w:color w:val="3C3C3B"/>
        </w:rPr>
        <w:t xml:space="preserve">Bedarf für eine Kinderbetreuung besteht, wird diese in einer vom Rechtsträger festgelegten Betreuungseinrichtung angeboten werden. </w:t>
      </w:r>
    </w:p>
    <w:p w:rsidR="008E2353" w:rsidRPr="005B555D" w:rsidRDefault="008E2353" w:rsidP="008E2353">
      <w:pPr>
        <w:pStyle w:val="KeinLeerraum"/>
        <w:jc w:val="both"/>
        <w:rPr>
          <w:rFonts w:ascii="Gill Sans" w:hAnsi="Gill Sans" w:cs="Gill Sans"/>
        </w:rPr>
      </w:pPr>
    </w:p>
    <w:p w:rsidR="008E2353" w:rsidRPr="005B555D" w:rsidRDefault="008E2353" w:rsidP="008E2353">
      <w:pPr>
        <w:pStyle w:val="KeinLeerraum"/>
        <w:jc w:val="both"/>
        <w:rPr>
          <w:rFonts w:ascii="Gill Sans" w:hAnsi="Gill Sans" w:cs="Gill Sans"/>
          <w:strike/>
          <w:color w:val="3C3C3B"/>
        </w:rPr>
      </w:pPr>
      <w:r w:rsidRPr="005B555D">
        <w:rPr>
          <w:rFonts w:ascii="Gill Sans" w:hAnsi="Gill Sans" w:cs="Gill Sans"/>
          <w:color w:val="3C3C3B"/>
        </w:rPr>
        <w:t>Die Marktgemeinde Hornstein wird – sollte Bedarf der Erziehungsberechtigten/Eltern bestehen – kürzere Semesterferien, Hauptferien, Herbst- und Weihnachtsferien, Oster- und Pfingstferien festsetzen (ausgenommen 24./31.12.). Ein</w:t>
      </w:r>
      <w:r w:rsidRPr="005B555D">
        <w:rPr>
          <w:rFonts w:ascii="Gill Sans" w:hAnsi="Gill Sans" w:cs="Gill Sans"/>
          <w:color w:val="3C3C3B"/>
          <w:spacing w:val="-6"/>
        </w:rPr>
        <w:t xml:space="preserve"> </w:t>
      </w:r>
      <w:r w:rsidRPr="005B555D">
        <w:rPr>
          <w:rFonts w:ascii="Gill Sans" w:hAnsi="Gill Sans" w:cs="Gill Sans"/>
          <w:color w:val="3C3C3B"/>
        </w:rPr>
        <w:t>konkreter</w:t>
      </w:r>
      <w:r w:rsidRPr="005B555D">
        <w:rPr>
          <w:rFonts w:ascii="Gill Sans" w:hAnsi="Gill Sans" w:cs="Gill Sans"/>
          <w:color w:val="3C3C3B"/>
          <w:spacing w:val="-9"/>
        </w:rPr>
        <w:t xml:space="preserve"> </w:t>
      </w:r>
      <w:r w:rsidRPr="005B555D">
        <w:rPr>
          <w:rFonts w:ascii="Gill Sans" w:hAnsi="Gill Sans" w:cs="Gill Sans"/>
          <w:color w:val="3C3C3B"/>
        </w:rPr>
        <w:t>Bedarf</w:t>
      </w:r>
      <w:r w:rsidRPr="005B555D">
        <w:rPr>
          <w:rFonts w:ascii="Gill Sans" w:hAnsi="Gill Sans" w:cs="Gill Sans"/>
          <w:color w:val="3C3C3B"/>
          <w:spacing w:val="-9"/>
        </w:rPr>
        <w:t xml:space="preserve"> </w:t>
      </w:r>
      <w:r w:rsidRPr="005B555D">
        <w:rPr>
          <w:rFonts w:ascii="Gill Sans" w:hAnsi="Gill Sans" w:cs="Gill Sans"/>
          <w:color w:val="3C3C3B"/>
        </w:rPr>
        <w:t>für</w:t>
      </w:r>
      <w:r w:rsidRPr="005B555D">
        <w:rPr>
          <w:rFonts w:ascii="Gill Sans" w:hAnsi="Gill Sans" w:cs="Gill Sans"/>
          <w:color w:val="3C3C3B"/>
          <w:spacing w:val="-9"/>
        </w:rPr>
        <w:t xml:space="preserve"> </w:t>
      </w:r>
      <w:r w:rsidRPr="005B555D">
        <w:rPr>
          <w:rFonts w:ascii="Gill Sans" w:hAnsi="Gill Sans" w:cs="Gill Sans"/>
          <w:color w:val="3C3C3B"/>
        </w:rPr>
        <w:t>Herbst-,</w:t>
      </w:r>
      <w:r w:rsidRPr="005B555D">
        <w:rPr>
          <w:rFonts w:ascii="Gill Sans" w:hAnsi="Gill Sans" w:cs="Gill Sans"/>
          <w:color w:val="3C3C3B"/>
          <w:spacing w:val="-7"/>
        </w:rPr>
        <w:t xml:space="preserve"> </w:t>
      </w:r>
      <w:r w:rsidRPr="005B555D">
        <w:rPr>
          <w:rFonts w:ascii="Gill Sans" w:hAnsi="Gill Sans" w:cs="Gill Sans"/>
          <w:color w:val="3C3C3B"/>
        </w:rPr>
        <w:t>Weihnachts-</w:t>
      </w:r>
      <w:r w:rsidRPr="005B555D">
        <w:rPr>
          <w:rFonts w:ascii="Gill Sans" w:hAnsi="Gill Sans" w:cs="Gill Sans"/>
          <w:color w:val="3C3C3B"/>
          <w:spacing w:val="-6"/>
        </w:rPr>
        <w:t xml:space="preserve"> </w:t>
      </w:r>
      <w:r w:rsidRPr="005B555D">
        <w:rPr>
          <w:rFonts w:ascii="Gill Sans" w:hAnsi="Gill Sans" w:cs="Gill Sans"/>
          <w:color w:val="3C3C3B"/>
        </w:rPr>
        <w:t>und</w:t>
      </w:r>
      <w:r w:rsidRPr="005B555D">
        <w:rPr>
          <w:rFonts w:ascii="Gill Sans" w:hAnsi="Gill Sans" w:cs="Gill Sans"/>
          <w:color w:val="3C3C3B"/>
          <w:spacing w:val="-6"/>
        </w:rPr>
        <w:t xml:space="preserve"> </w:t>
      </w:r>
      <w:r w:rsidRPr="005B555D">
        <w:rPr>
          <w:rFonts w:ascii="Gill Sans" w:hAnsi="Gill Sans" w:cs="Gill Sans"/>
          <w:color w:val="3C3C3B"/>
        </w:rPr>
        <w:t>Semesterferien ist bis zum 15. September des jeweiligen Schuljahres bzw. für Oster- und Pfingstferien bzw.</w:t>
      </w:r>
      <w:r w:rsidRPr="005B555D">
        <w:rPr>
          <w:rFonts w:ascii="Gill Sans" w:hAnsi="Gill Sans" w:cs="Gill Sans"/>
          <w:color w:val="3C3C3B"/>
          <w:spacing w:val="-34"/>
        </w:rPr>
        <w:t xml:space="preserve"> </w:t>
      </w:r>
      <w:r w:rsidRPr="005B555D">
        <w:rPr>
          <w:rFonts w:ascii="Gill Sans" w:hAnsi="Gill Sans" w:cs="Gill Sans"/>
          <w:color w:val="3C3C3B"/>
        </w:rPr>
        <w:t>Hauptferien</w:t>
      </w:r>
      <w:r w:rsidRPr="005B555D">
        <w:rPr>
          <w:rFonts w:ascii="Gill Sans" w:hAnsi="Gill Sans" w:cs="Gill Sans"/>
          <w:color w:val="3C3C3B"/>
          <w:spacing w:val="-21"/>
        </w:rPr>
        <w:t xml:space="preserve"> </w:t>
      </w:r>
      <w:r w:rsidRPr="005B555D">
        <w:rPr>
          <w:rFonts w:ascii="Gill Sans" w:hAnsi="Gill Sans" w:cs="Gill Sans"/>
          <w:color w:val="3C3C3B"/>
        </w:rPr>
        <w:t>bis</w:t>
      </w:r>
      <w:r w:rsidRPr="005B555D">
        <w:rPr>
          <w:rFonts w:ascii="Gill Sans" w:hAnsi="Gill Sans" w:cs="Gill Sans"/>
          <w:color w:val="3C3C3B"/>
          <w:spacing w:val="-20"/>
        </w:rPr>
        <w:t xml:space="preserve"> </w:t>
      </w:r>
      <w:r w:rsidRPr="005B555D">
        <w:rPr>
          <w:rFonts w:ascii="Gill Sans" w:hAnsi="Gill Sans" w:cs="Gill Sans"/>
          <w:color w:val="3C3C3B"/>
        </w:rPr>
        <w:t>zum</w:t>
      </w:r>
      <w:r w:rsidRPr="005B555D">
        <w:rPr>
          <w:rFonts w:ascii="Gill Sans" w:hAnsi="Gill Sans" w:cs="Gill Sans"/>
          <w:color w:val="3C3C3B"/>
          <w:spacing w:val="-20"/>
        </w:rPr>
        <w:t xml:space="preserve"> </w:t>
      </w:r>
      <w:r w:rsidRPr="005B555D">
        <w:rPr>
          <w:rFonts w:ascii="Gill Sans" w:hAnsi="Gill Sans" w:cs="Gill Sans"/>
          <w:color w:val="3C3C3B"/>
        </w:rPr>
        <w:t>15.</w:t>
      </w:r>
      <w:r w:rsidRPr="005B555D">
        <w:rPr>
          <w:rFonts w:ascii="Gill Sans" w:hAnsi="Gill Sans" w:cs="Gill Sans"/>
          <w:color w:val="3C3C3B"/>
          <w:spacing w:val="-24"/>
        </w:rPr>
        <w:t xml:space="preserve"> </w:t>
      </w:r>
      <w:r w:rsidRPr="005B555D">
        <w:rPr>
          <w:rFonts w:ascii="Gill Sans" w:hAnsi="Gill Sans" w:cs="Gill Sans"/>
          <w:color w:val="3C3C3B"/>
        </w:rPr>
        <w:t>Jänner</w:t>
      </w:r>
      <w:r w:rsidRPr="005B555D">
        <w:rPr>
          <w:rFonts w:ascii="Gill Sans" w:hAnsi="Gill Sans" w:cs="Gill Sans"/>
          <w:color w:val="3C3C3B"/>
          <w:spacing w:val="-23"/>
        </w:rPr>
        <w:t xml:space="preserve"> </w:t>
      </w:r>
      <w:r w:rsidRPr="005B555D">
        <w:rPr>
          <w:rFonts w:ascii="Gill Sans" w:hAnsi="Gill Sans" w:cs="Gill Sans"/>
          <w:color w:val="3C3C3B"/>
        </w:rPr>
        <w:t>des</w:t>
      </w:r>
      <w:r w:rsidRPr="005B555D">
        <w:rPr>
          <w:rFonts w:ascii="Gill Sans" w:hAnsi="Gill Sans" w:cs="Gill Sans"/>
          <w:color w:val="3C3C3B"/>
          <w:spacing w:val="-21"/>
        </w:rPr>
        <w:t xml:space="preserve"> </w:t>
      </w:r>
      <w:r w:rsidRPr="005B555D">
        <w:rPr>
          <w:rFonts w:ascii="Gill Sans" w:hAnsi="Gill Sans" w:cs="Gill Sans"/>
          <w:color w:val="3C3C3B"/>
        </w:rPr>
        <w:t>jeweiligen</w:t>
      </w:r>
      <w:r w:rsidRPr="005B555D">
        <w:rPr>
          <w:rFonts w:ascii="Gill Sans" w:hAnsi="Gill Sans" w:cs="Gill Sans"/>
          <w:color w:val="3C3C3B"/>
          <w:spacing w:val="-20"/>
        </w:rPr>
        <w:t xml:space="preserve"> Schul</w:t>
      </w:r>
      <w:r w:rsidRPr="005B555D">
        <w:rPr>
          <w:rFonts w:ascii="Gill Sans" w:hAnsi="Gill Sans" w:cs="Gill Sans"/>
          <w:color w:val="3C3C3B"/>
        </w:rPr>
        <w:t>jahres von den Erziehungsberechtigten/Eltern von mindestens vier Kindern mit Hauptwohnsitz im</w:t>
      </w:r>
      <w:r w:rsidRPr="005B555D">
        <w:rPr>
          <w:rFonts w:ascii="Gill Sans" w:hAnsi="Gill Sans" w:cs="Gill Sans"/>
          <w:color w:val="3C3C3B"/>
          <w:spacing w:val="-30"/>
        </w:rPr>
        <w:t xml:space="preserve"> </w:t>
      </w:r>
      <w:r w:rsidRPr="005B555D">
        <w:rPr>
          <w:rFonts w:ascii="Gill Sans" w:hAnsi="Gill Sans" w:cs="Gill Sans"/>
          <w:color w:val="3C3C3B"/>
        </w:rPr>
        <w:t>Gemeindegebiet der Marktgemeinde Hornstein schriftlich bekanntzugeben. Seitens des Rechtsträgers kann ein Nachweis in diesem Fall eingefordert werden.</w:t>
      </w:r>
    </w:p>
    <w:p w:rsidR="008E2353" w:rsidRPr="005B555D" w:rsidRDefault="008E2353" w:rsidP="008E2353">
      <w:pPr>
        <w:pStyle w:val="KeinLeerraum"/>
        <w:jc w:val="both"/>
        <w:rPr>
          <w:rFonts w:ascii="Gill Sans" w:hAnsi="Gill Sans" w:cs="Gill Sans"/>
          <w:color w:val="3C3C3B"/>
        </w:rPr>
      </w:pPr>
    </w:p>
    <w:p w:rsidR="008E2353" w:rsidRPr="005B555D" w:rsidRDefault="008E2353" w:rsidP="008E2353">
      <w:pPr>
        <w:pStyle w:val="KeinLeerraum"/>
        <w:jc w:val="both"/>
        <w:rPr>
          <w:rFonts w:ascii="Gill Sans" w:hAnsi="Gill Sans" w:cs="Gill Sans"/>
        </w:rPr>
      </w:pPr>
      <w:r w:rsidRPr="005B555D">
        <w:rPr>
          <w:rFonts w:ascii="Gill Sans" w:hAnsi="Gill Sans" w:cs="Gill Sans"/>
          <w:color w:val="3C3C3B"/>
        </w:rPr>
        <w:t xml:space="preserve">An mindestens </w:t>
      </w:r>
      <w:r w:rsidRPr="005B555D">
        <w:rPr>
          <w:rFonts w:ascii="Gill Sans" w:hAnsi="Gill Sans" w:cs="Gill Sans"/>
          <w:color w:val="3C3C3B"/>
          <w:spacing w:val="-3"/>
        </w:rPr>
        <w:t xml:space="preserve">drei </w:t>
      </w:r>
      <w:r w:rsidRPr="005B555D">
        <w:rPr>
          <w:rFonts w:ascii="Gill Sans" w:hAnsi="Gill Sans" w:cs="Gill Sans"/>
          <w:color w:val="3C3C3B"/>
          <w:spacing w:val="-6"/>
        </w:rPr>
        <w:t xml:space="preserve">Tagen </w:t>
      </w:r>
      <w:r w:rsidRPr="005B555D">
        <w:rPr>
          <w:rFonts w:ascii="Gill Sans" w:hAnsi="Gill Sans" w:cs="Gill Sans"/>
          <w:color w:val="3C3C3B"/>
          <w:spacing w:val="-3"/>
        </w:rPr>
        <w:t xml:space="preserve">pro </w:t>
      </w:r>
      <w:r w:rsidRPr="005B555D">
        <w:rPr>
          <w:rFonts w:ascii="Gill Sans" w:hAnsi="Gill Sans" w:cs="Gill Sans"/>
          <w:color w:val="3C3C3B"/>
        </w:rPr>
        <w:t>Betriebsjahr finden für päda</w:t>
      </w:r>
      <w:r w:rsidRPr="005B555D">
        <w:rPr>
          <w:rFonts w:ascii="Gill Sans" w:hAnsi="Gill Sans" w:cs="Gill Sans"/>
          <w:color w:val="3C3C3B"/>
          <w:spacing w:val="-3"/>
        </w:rPr>
        <w:t xml:space="preserve">gogische </w:t>
      </w:r>
      <w:r w:rsidRPr="005B555D">
        <w:rPr>
          <w:rFonts w:ascii="Gill Sans" w:hAnsi="Gill Sans" w:cs="Gill Sans"/>
          <w:color w:val="3C3C3B"/>
          <w:spacing w:val="-4"/>
        </w:rPr>
        <w:t xml:space="preserve">Fachkräfte </w:t>
      </w:r>
      <w:r w:rsidRPr="005B555D">
        <w:rPr>
          <w:rFonts w:ascii="Gill Sans" w:hAnsi="Gill Sans" w:cs="Gill Sans"/>
          <w:color w:val="3C3C3B"/>
        </w:rPr>
        <w:t xml:space="preserve">und </w:t>
      </w:r>
      <w:r w:rsidRPr="005B555D">
        <w:rPr>
          <w:rFonts w:ascii="Gill Sans" w:hAnsi="Gill Sans" w:cs="Gill Sans"/>
          <w:color w:val="3C3C3B"/>
          <w:spacing w:val="-3"/>
        </w:rPr>
        <w:t xml:space="preserve">pädagogische Hilfskräfte, von </w:t>
      </w:r>
      <w:r w:rsidRPr="005B555D">
        <w:rPr>
          <w:rFonts w:ascii="Gill Sans" w:hAnsi="Gill Sans" w:cs="Gill Sans"/>
          <w:color w:val="3C3C3B"/>
          <w:spacing w:val="-2"/>
        </w:rPr>
        <w:t xml:space="preserve">der </w:t>
      </w:r>
      <w:r w:rsidRPr="005B555D">
        <w:rPr>
          <w:rFonts w:ascii="Gill Sans" w:hAnsi="Gill Sans" w:cs="Gill Sans"/>
          <w:color w:val="3C3C3B"/>
          <w:spacing w:val="-3"/>
        </w:rPr>
        <w:t xml:space="preserve">Landesregierung organisierte, Fortbildungsveranstaltungen statt. </w:t>
      </w:r>
      <w:r w:rsidRPr="005B555D">
        <w:rPr>
          <w:rFonts w:ascii="Gill Sans" w:hAnsi="Gill Sans" w:cs="Gill Sans"/>
          <w:color w:val="3C3C3B"/>
        </w:rPr>
        <w:t xml:space="preserve">An diesen </w:t>
      </w:r>
      <w:r w:rsidRPr="005B555D">
        <w:rPr>
          <w:rFonts w:ascii="Gill Sans" w:hAnsi="Gill Sans" w:cs="Gill Sans"/>
          <w:color w:val="3C3C3B"/>
          <w:spacing w:val="-6"/>
        </w:rPr>
        <w:t xml:space="preserve">Tagen </w:t>
      </w:r>
      <w:r w:rsidRPr="005B555D">
        <w:rPr>
          <w:rFonts w:ascii="Gill Sans" w:hAnsi="Gill Sans" w:cs="Gill Sans"/>
          <w:color w:val="3C3C3B"/>
        </w:rPr>
        <w:t xml:space="preserve">kann in den </w:t>
      </w:r>
      <w:r w:rsidRPr="005B555D">
        <w:rPr>
          <w:rFonts w:ascii="Gill Sans" w:hAnsi="Gill Sans" w:cs="Gill Sans"/>
          <w:color w:val="3C3C3B"/>
          <w:spacing w:val="-3"/>
        </w:rPr>
        <w:t xml:space="preserve">Betreuungseinrichtungen </w:t>
      </w:r>
      <w:r w:rsidRPr="005B555D">
        <w:rPr>
          <w:rFonts w:ascii="Gill Sans" w:hAnsi="Gill Sans" w:cs="Gill Sans"/>
          <w:color w:val="3C3C3B"/>
          <w:spacing w:val="-2"/>
        </w:rPr>
        <w:t xml:space="preserve">ein </w:t>
      </w:r>
      <w:r w:rsidRPr="005B555D">
        <w:rPr>
          <w:rFonts w:ascii="Gill Sans" w:hAnsi="Gill Sans" w:cs="Gill Sans"/>
          <w:color w:val="3C3C3B"/>
          <w:spacing w:val="-3"/>
        </w:rPr>
        <w:t xml:space="preserve">eingeschränkter </w:t>
      </w:r>
      <w:r w:rsidRPr="005B555D">
        <w:rPr>
          <w:rFonts w:ascii="Gill Sans" w:hAnsi="Gill Sans" w:cs="Gill Sans"/>
          <w:color w:val="3C3C3B"/>
        </w:rPr>
        <w:t>Betrieb stattfinden.</w:t>
      </w:r>
      <w:r w:rsidRPr="005B555D">
        <w:rPr>
          <w:rFonts w:ascii="Gill Sans" w:hAnsi="Gill Sans" w:cs="Gill Sans"/>
          <w:color w:val="3C3C3B"/>
          <w:spacing w:val="-18"/>
        </w:rPr>
        <w:t xml:space="preserve"> </w:t>
      </w:r>
      <w:r w:rsidRPr="005B555D">
        <w:rPr>
          <w:rFonts w:ascii="Gill Sans" w:hAnsi="Gill Sans" w:cs="Gill Sans"/>
          <w:color w:val="3C3C3B"/>
        </w:rPr>
        <w:t>Dies</w:t>
      </w:r>
      <w:r w:rsidRPr="005B555D">
        <w:rPr>
          <w:rFonts w:ascii="Gill Sans" w:hAnsi="Gill Sans" w:cs="Gill Sans"/>
          <w:color w:val="3C3C3B"/>
          <w:spacing w:val="-18"/>
        </w:rPr>
        <w:t xml:space="preserve"> </w:t>
      </w:r>
      <w:r w:rsidRPr="005B555D">
        <w:rPr>
          <w:rFonts w:ascii="Gill Sans" w:hAnsi="Gill Sans" w:cs="Gill Sans"/>
          <w:color w:val="3C3C3B"/>
        </w:rPr>
        <w:t>gilt</w:t>
      </w:r>
      <w:r w:rsidRPr="005B555D">
        <w:rPr>
          <w:rFonts w:ascii="Gill Sans" w:hAnsi="Gill Sans" w:cs="Gill Sans"/>
          <w:color w:val="3C3C3B"/>
          <w:spacing w:val="-18"/>
        </w:rPr>
        <w:t xml:space="preserve"> </w:t>
      </w:r>
      <w:r w:rsidRPr="005B555D">
        <w:rPr>
          <w:rFonts w:ascii="Gill Sans" w:hAnsi="Gill Sans" w:cs="Gill Sans"/>
          <w:color w:val="3C3C3B"/>
        </w:rPr>
        <w:t>auch</w:t>
      </w:r>
      <w:r w:rsidRPr="005B555D">
        <w:rPr>
          <w:rFonts w:ascii="Gill Sans" w:hAnsi="Gill Sans" w:cs="Gill Sans"/>
          <w:color w:val="3C3C3B"/>
          <w:spacing w:val="-18"/>
        </w:rPr>
        <w:t xml:space="preserve"> </w:t>
      </w:r>
      <w:r w:rsidRPr="005B555D">
        <w:rPr>
          <w:rFonts w:ascii="Gill Sans" w:hAnsi="Gill Sans" w:cs="Gill Sans"/>
          <w:color w:val="3C3C3B"/>
        </w:rPr>
        <w:t>für</w:t>
      </w:r>
      <w:r w:rsidRPr="005B555D">
        <w:rPr>
          <w:rFonts w:ascii="Gill Sans" w:hAnsi="Gill Sans" w:cs="Gill Sans"/>
          <w:color w:val="3C3C3B"/>
          <w:spacing w:val="-21"/>
        </w:rPr>
        <w:t xml:space="preserve"> </w:t>
      </w:r>
      <w:r w:rsidRPr="005B555D">
        <w:rPr>
          <w:rFonts w:ascii="Gill Sans" w:hAnsi="Gill Sans" w:cs="Gill Sans"/>
          <w:color w:val="3C3C3B"/>
        </w:rPr>
        <w:t>den</w:t>
      </w:r>
      <w:r w:rsidRPr="005B555D">
        <w:rPr>
          <w:rFonts w:ascii="Gill Sans" w:hAnsi="Gill Sans" w:cs="Gill Sans"/>
          <w:color w:val="3C3C3B"/>
          <w:spacing w:val="-18"/>
        </w:rPr>
        <w:t xml:space="preserve"> </w:t>
      </w:r>
      <w:r w:rsidRPr="005B555D">
        <w:rPr>
          <w:rFonts w:ascii="Gill Sans" w:hAnsi="Gill Sans" w:cs="Gill Sans"/>
          <w:color w:val="3C3C3B"/>
        </w:rPr>
        <w:t>2.</w:t>
      </w:r>
      <w:r w:rsidRPr="005B555D">
        <w:rPr>
          <w:rFonts w:ascii="Gill Sans" w:hAnsi="Gill Sans" w:cs="Gill Sans"/>
          <w:color w:val="3C3C3B"/>
          <w:spacing w:val="-18"/>
        </w:rPr>
        <w:t xml:space="preserve"> </w:t>
      </w:r>
      <w:r w:rsidRPr="005B555D">
        <w:rPr>
          <w:rFonts w:ascii="Gill Sans" w:hAnsi="Gill Sans" w:cs="Gill Sans"/>
          <w:color w:val="3C3C3B"/>
        </w:rPr>
        <w:t>und</w:t>
      </w:r>
      <w:r w:rsidRPr="005B555D">
        <w:rPr>
          <w:rFonts w:ascii="Gill Sans" w:hAnsi="Gill Sans" w:cs="Gill Sans"/>
          <w:color w:val="3C3C3B"/>
          <w:spacing w:val="-18"/>
        </w:rPr>
        <w:t xml:space="preserve"> </w:t>
      </w:r>
      <w:r w:rsidRPr="005B555D">
        <w:rPr>
          <w:rFonts w:ascii="Gill Sans" w:hAnsi="Gill Sans" w:cs="Gill Sans"/>
          <w:color w:val="3C3C3B"/>
        </w:rPr>
        <w:t>11.</w:t>
      </w:r>
      <w:r w:rsidRPr="005B555D">
        <w:rPr>
          <w:rFonts w:ascii="Gill Sans" w:hAnsi="Gill Sans" w:cs="Gill Sans"/>
          <w:color w:val="3C3C3B"/>
          <w:spacing w:val="-18"/>
        </w:rPr>
        <w:t xml:space="preserve"> </w:t>
      </w:r>
      <w:r w:rsidRPr="005B555D">
        <w:rPr>
          <w:rFonts w:ascii="Gill Sans" w:hAnsi="Gill Sans" w:cs="Gill Sans"/>
          <w:color w:val="3C3C3B"/>
          <w:spacing w:val="-4"/>
        </w:rPr>
        <w:t xml:space="preserve">November, </w:t>
      </w:r>
      <w:r w:rsidRPr="005B555D">
        <w:rPr>
          <w:rFonts w:ascii="Gill Sans" w:hAnsi="Gill Sans" w:cs="Gill Sans"/>
          <w:color w:val="3C3C3B"/>
          <w:spacing w:val="-3"/>
        </w:rPr>
        <w:t>Faschingsdienstag</w:t>
      </w:r>
      <w:r w:rsidRPr="005B555D">
        <w:rPr>
          <w:rFonts w:ascii="Gill Sans" w:hAnsi="Gill Sans" w:cs="Gill Sans"/>
          <w:color w:val="3C3C3B"/>
          <w:spacing w:val="-10"/>
        </w:rPr>
        <w:t xml:space="preserve"> </w:t>
      </w:r>
      <w:r w:rsidRPr="005B555D">
        <w:rPr>
          <w:rFonts w:ascii="Gill Sans" w:hAnsi="Gill Sans" w:cs="Gill Sans"/>
          <w:color w:val="3C3C3B"/>
        </w:rPr>
        <w:t>und</w:t>
      </w:r>
      <w:r w:rsidRPr="005B555D">
        <w:rPr>
          <w:rFonts w:ascii="Gill Sans" w:hAnsi="Gill Sans" w:cs="Gill Sans"/>
          <w:color w:val="3C3C3B"/>
          <w:spacing w:val="-10"/>
        </w:rPr>
        <w:t xml:space="preserve"> </w:t>
      </w:r>
      <w:r w:rsidRPr="005B555D">
        <w:rPr>
          <w:rFonts w:ascii="Gill Sans" w:hAnsi="Gill Sans" w:cs="Gill Sans"/>
          <w:color w:val="3C3C3B"/>
        </w:rPr>
        <w:t>den</w:t>
      </w:r>
      <w:r w:rsidRPr="005B555D">
        <w:rPr>
          <w:rFonts w:ascii="Gill Sans" w:hAnsi="Gill Sans" w:cs="Gill Sans"/>
          <w:color w:val="3C3C3B"/>
          <w:spacing w:val="-12"/>
        </w:rPr>
        <w:t xml:space="preserve"> </w:t>
      </w:r>
      <w:r w:rsidRPr="005B555D">
        <w:rPr>
          <w:rFonts w:ascii="Gill Sans" w:hAnsi="Gill Sans" w:cs="Gill Sans"/>
          <w:color w:val="3C3C3B"/>
          <w:spacing w:val="-3"/>
        </w:rPr>
        <w:t>von</w:t>
      </w:r>
      <w:r w:rsidRPr="005B555D">
        <w:rPr>
          <w:rFonts w:ascii="Gill Sans" w:hAnsi="Gill Sans" w:cs="Gill Sans"/>
          <w:color w:val="3C3C3B"/>
          <w:spacing w:val="-10"/>
        </w:rPr>
        <w:t xml:space="preserve"> </w:t>
      </w:r>
      <w:r w:rsidRPr="005B555D">
        <w:rPr>
          <w:rFonts w:ascii="Gill Sans" w:hAnsi="Gill Sans" w:cs="Gill Sans"/>
          <w:color w:val="3C3C3B"/>
        </w:rPr>
        <w:t>der</w:t>
      </w:r>
      <w:r w:rsidRPr="005B555D">
        <w:rPr>
          <w:rFonts w:ascii="Gill Sans" w:hAnsi="Gill Sans" w:cs="Gill Sans"/>
          <w:color w:val="3C3C3B"/>
          <w:spacing w:val="-13"/>
        </w:rPr>
        <w:t xml:space="preserve"> </w:t>
      </w:r>
      <w:r w:rsidRPr="005B555D">
        <w:rPr>
          <w:rFonts w:ascii="Gill Sans" w:hAnsi="Gill Sans" w:cs="Gill Sans"/>
          <w:color w:val="3C3C3B"/>
          <w:spacing w:val="-2"/>
        </w:rPr>
        <w:t>Bildungs</w:t>
      </w:r>
      <w:r w:rsidRPr="005B555D">
        <w:rPr>
          <w:rFonts w:ascii="Gill Sans" w:hAnsi="Gill Sans" w:cs="Gill Sans"/>
          <w:color w:val="3C3C3B"/>
          <w:spacing w:val="-3"/>
        </w:rPr>
        <w:t>direktion</w:t>
      </w:r>
      <w:r w:rsidRPr="005B555D">
        <w:rPr>
          <w:rFonts w:ascii="Gill Sans" w:hAnsi="Gill Sans" w:cs="Gill Sans"/>
          <w:color w:val="3C3C3B"/>
          <w:spacing w:val="-11"/>
        </w:rPr>
        <w:t xml:space="preserve"> </w:t>
      </w:r>
      <w:r w:rsidRPr="005B555D">
        <w:rPr>
          <w:rFonts w:ascii="Gill Sans" w:hAnsi="Gill Sans" w:cs="Gill Sans"/>
          <w:color w:val="3C3C3B"/>
          <w:spacing w:val="-3"/>
        </w:rPr>
        <w:t>Burgenland</w:t>
      </w:r>
      <w:r w:rsidRPr="005B555D">
        <w:rPr>
          <w:rFonts w:ascii="Gill Sans" w:hAnsi="Gill Sans" w:cs="Gill Sans"/>
          <w:color w:val="3C3C3B"/>
          <w:spacing w:val="-14"/>
        </w:rPr>
        <w:t xml:space="preserve"> </w:t>
      </w:r>
      <w:r w:rsidRPr="005B555D">
        <w:rPr>
          <w:rFonts w:ascii="Gill Sans" w:hAnsi="Gill Sans" w:cs="Gill Sans"/>
          <w:color w:val="3C3C3B"/>
          <w:spacing w:val="-3"/>
        </w:rPr>
        <w:t>vorgegebenen</w:t>
      </w:r>
      <w:r w:rsidRPr="005B555D">
        <w:rPr>
          <w:rFonts w:ascii="Gill Sans" w:hAnsi="Gill Sans" w:cs="Gill Sans"/>
          <w:color w:val="3C3C3B"/>
          <w:spacing w:val="-11"/>
        </w:rPr>
        <w:t xml:space="preserve"> </w:t>
      </w:r>
      <w:r w:rsidRPr="005B555D">
        <w:rPr>
          <w:rFonts w:ascii="Gill Sans" w:hAnsi="Gill Sans" w:cs="Gill Sans"/>
          <w:color w:val="3C3C3B"/>
        </w:rPr>
        <w:t>schulautonomen</w:t>
      </w:r>
      <w:r w:rsidRPr="005B555D">
        <w:rPr>
          <w:rFonts w:ascii="Gill Sans" w:hAnsi="Gill Sans" w:cs="Gill Sans"/>
          <w:color w:val="3C3C3B"/>
          <w:spacing w:val="-15"/>
        </w:rPr>
        <w:t xml:space="preserve"> </w:t>
      </w:r>
      <w:r w:rsidRPr="005B555D">
        <w:rPr>
          <w:rFonts w:ascii="Gill Sans" w:hAnsi="Gill Sans" w:cs="Gill Sans"/>
          <w:color w:val="3C3C3B"/>
          <w:spacing w:val="-7"/>
        </w:rPr>
        <w:t xml:space="preserve">Tagen </w:t>
      </w:r>
      <w:r w:rsidRPr="005B555D">
        <w:rPr>
          <w:rFonts w:ascii="Gill Sans" w:hAnsi="Gill Sans" w:cs="Gill Sans"/>
          <w:color w:val="3C3C3B"/>
          <w:spacing w:val="-3"/>
        </w:rPr>
        <w:t>(Fenstertage</w:t>
      </w:r>
      <w:r w:rsidRPr="005B555D">
        <w:rPr>
          <w:rFonts w:ascii="Gill Sans" w:hAnsi="Gill Sans" w:cs="Gill Sans"/>
          <w:color w:val="3C3C3B"/>
          <w:spacing w:val="-13"/>
        </w:rPr>
        <w:t xml:space="preserve"> </w:t>
      </w:r>
      <w:r w:rsidRPr="005B555D">
        <w:rPr>
          <w:rFonts w:ascii="Gill Sans" w:hAnsi="Gill Sans" w:cs="Gill Sans"/>
          <w:color w:val="3C3C3B"/>
        </w:rPr>
        <w:t>nach</w:t>
      </w:r>
      <w:r w:rsidRPr="005B555D">
        <w:rPr>
          <w:rFonts w:ascii="Gill Sans" w:hAnsi="Gill Sans" w:cs="Gill Sans"/>
          <w:color w:val="3C3C3B"/>
          <w:spacing w:val="-13"/>
        </w:rPr>
        <w:t xml:space="preserve"> </w:t>
      </w:r>
      <w:r w:rsidRPr="005B555D">
        <w:rPr>
          <w:rFonts w:ascii="Gill Sans" w:hAnsi="Gill Sans" w:cs="Gill Sans"/>
          <w:color w:val="3C3C3B"/>
          <w:spacing w:val="-3"/>
        </w:rPr>
        <w:t>Fronleichnam</w:t>
      </w:r>
      <w:r w:rsidRPr="005B555D">
        <w:rPr>
          <w:rFonts w:ascii="Gill Sans" w:hAnsi="Gill Sans" w:cs="Gill Sans"/>
          <w:color w:val="3C3C3B"/>
          <w:spacing w:val="-13"/>
        </w:rPr>
        <w:t xml:space="preserve"> </w:t>
      </w:r>
      <w:r w:rsidRPr="005B555D">
        <w:rPr>
          <w:rFonts w:ascii="Gill Sans" w:hAnsi="Gill Sans" w:cs="Gill Sans"/>
          <w:color w:val="3C3C3B"/>
        </w:rPr>
        <w:t>und</w:t>
      </w:r>
      <w:r w:rsidRPr="005B555D">
        <w:rPr>
          <w:rFonts w:ascii="Gill Sans" w:hAnsi="Gill Sans" w:cs="Gill Sans"/>
          <w:color w:val="3C3C3B"/>
          <w:spacing w:val="-12"/>
        </w:rPr>
        <w:t xml:space="preserve"> </w:t>
      </w:r>
      <w:r w:rsidRPr="005B555D">
        <w:rPr>
          <w:rFonts w:ascii="Gill Sans" w:hAnsi="Gill Sans" w:cs="Gill Sans"/>
          <w:color w:val="3C3C3B"/>
        </w:rPr>
        <w:t>Christi</w:t>
      </w:r>
      <w:r w:rsidRPr="005B555D">
        <w:rPr>
          <w:rFonts w:ascii="Gill Sans" w:hAnsi="Gill Sans" w:cs="Gill Sans"/>
          <w:color w:val="3C3C3B"/>
          <w:spacing w:val="-13"/>
        </w:rPr>
        <w:t xml:space="preserve"> </w:t>
      </w:r>
      <w:r w:rsidRPr="005B555D">
        <w:rPr>
          <w:rFonts w:ascii="Gill Sans" w:hAnsi="Gill Sans" w:cs="Gill Sans"/>
          <w:color w:val="3C3C3B"/>
          <w:spacing w:val="-3"/>
        </w:rPr>
        <w:t>Himmelfahrt).</w:t>
      </w:r>
    </w:p>
    <w:p w:rsidR="008E2353" w:rsidRPr="005B555D" w:rsidRDefault="008E2353" w:rsidP="008E2353">
      <w:pPr>
        <w:pStyle w:val="KeinLeerraum"/>
        <w:jc w:val="both"/>
        <w:rPr>
          <w:rFonts w:ascii="Gill Sans" w:hAnsi="Gill Sans" w:cs="Gill Sans"/>
        </w:rPr>
      </w:pPr>
    </w:p>
    <w:p w:rsidR="008E2353" w:rsidRPr="00062C92" w:rsidRDefault="008E2353" w:rsidP="008E2353">
      <w:pPr>
        <w:pStyle w:val="KeinLeerraum"/>
        <w:jc w:val="both"/>
        <w:rPr>
          <w:rFonts w:ascii="Gill Sans" w:hAnsi="Gill Sans" w:cs="Gill Sans"/>
        </w:rPr>
      </w:pPr>
      <w:r w:rsidRPr="005B555D">
        <w:rPr>
          <w:rFonts w:ascii="Gill Sans" w:hAnsi="Gill Sans" w:cs="Gill Sans"/>
          <w:color w:val="3C3C3B"/>
        </w:rPr>
        <w:t xml:space="preserve">Die Erziehungsberechtigten/Eltern werden über die </w:t>
      </w:r>
      <w:r w:rsidRPr="005B555D">
        <w:rPr>
          <w:rFonts w:ascii="Gill Sans" w:hAnsi="Gill Sans" w:cs="Gill Sans"/>
          <w:color w:val="3C3C3B"/>
          <w:spacing w:val="-5"/>
        </w:rPr>
        <w:t xml:space="preserve">Tage, </w:t>
      </w:r>
      <w:r w:rsidRPr="005B555D">
        <w:rPr>
          <w:rFonts w:ascii="Gill Sans" w:hAnsi="Gill Sans" w:cs="Gill Sans"/>
          <w:color w:val="3C3C3B"/>
        </w:rPr>
        <w:t>an denen die Kinderbildungs- und –</w:t>
      </w:r>
      <w:proofErr w:type="spellStart"/>
      <w:r w:rsidRPr="005B555D">
        <w:rPr>
          <w:rFonts w:ascii="Gill Sans" w:hAnsi="Gill Sans" w:cs="Gill Sans"/>
          <w:color w:val="3C3C3B"/>
        </w:rPr>
        <w:t>betreuungseinrichtung</w:t>
      </w:r>
      <w:proofErr w:type="spellEnd"/>
      <w:r w:rsidRPr="005B555D">
        <w:rPr>
          <w:rFonts w:ascii="Gill Sans" w:hAnsi="Gill Sans" w:cs="Gill Sans"/>
          <w:color w:val="3C3C3B"/>
        </w:rPr>
        <w:t xml:space="preserve"> geschlossen hat, rechtzeitig - in der Regel nach der jährlichen Bedarfserhebung - mindestens jedoch einen Monat im</w:t>
      </w:r>
      <w:r w:rsidRPr="005B555D">
        <w:rPr>
          <w:rFonts w:ascii="Gill Sans" w:hAnsi="Gill Sans" w:cs="Gill Sans"/>
          <w:color w:val="3C3C3B"/>
          <w:spacing w:val="-14"/>
        </w:rPr>
        <w:t xml:space="preserve"> </w:t>
      </w:r>
      <w:r w:rsidRPr="005B555D">
        <w:rPr>
          <w:rFonts w:ascii="Gill Sans" w:hAnsi="Gill Sans" w:cs="Gill Sans"/>
          <w:color w:val="3C3C3B"/>
          <w:spacing w:val="-3"/>
        </w:rPr>
        <w:t>Voraus,</w:t>
      </w:r>
      <w:r w:rsidRPr="005B555D">
        <w:rPr>
          <w:rFonts w:ascii="Gill Sans" w:hAnsi="Gill Sans" w:cs="Gill Sans"/>
          <w:color w:val="3C3C3B"/>
          <w:spacing w:val="-8"/>
        </w:rPr>
        <w:t xml:space="preserve"> </w:t>
      </w:r>
      <w:r w:rsidRPr="005B555D">
        <w:rPr>
          <w:rFonts w:ascii="Gill Sans" w:hAnsi="Gill Sans" w:cs="Gill Sans"/>
          <w:color w:val="3C3C3B"/>
        </w:rPr>
        <w:t>durch</w:t>
      </w:r>
      <w:r w:rsidRPr="005B555D">
        <w:rPr>
          <w:rFonts w:ascii="Gill Sans" w:hAnsi="Gill Sans" w:cs="Gill Sans"/>
          <w:color w:val="3C3C3B"/>
          <w:spacing w:val="-13"/>
        </w:rPr>
        <w:t xml:space="preserve"> </w:t>
      </w:r>
      <w:r w:rsidRPr="005B555D">
        <w:rPr>
          <w:rFonts w:ascii="Gill Sans" w:hAnsi="Gill Sans" w:cs="Gill Sans"/>
          <w:color w:val="3C3C3B"/>
        </w:rPr>
        <w:t>Aushang</w:t>
      </w:r>
      <w:r w:rsidRPr="005B555D">
        <w:rPr>
          <w:rFonts w:ascii="Gill Sans" w:hAnsi="Gill Sans" w:cs="Gill Sans"/>
          <w:color w:val="3C3C3B"/>
          <w:spacing w:val="-9"/>
        </w:rPr>
        <w:t xml:space="preserve"> </w:t>
      </w:r>
      <w:r w:rsidRPr="005B555D">
        <w:rPr>
          <w:rFonts w:ascii="Gill Sans" w:hAnsi="Gill Sans" w:cs="Gill Sans"/>
          <w:color w:val="3C3C3B"/>
        </w:rPr>
        <w:t>im Hort</w:t>
      </w:r>
      <w:r w:rsidRPr="005B555D">
        <w:rPr>
          <w:rFonts w:ascii="Gill Sans" w:hAnsi="Gill Sans" w:cs="Gill Sans"/>
          <w:color w:val="3C3C3B"/>
          <w:spacing w:val="-4"/>
        </w:rPr>
        <w:t xml:space="preserve"> </w:t>
      </w:r>
      <w:r w:rsidRPr="005B555D">
        <w:rPr>
          <w:rFonts w:ascii="Gill Sans" w:hAnsi="Gill Sans" w:cs="Gill Sans"/>
          <w:color w:val="3C3C3B"/>
        </w:rPr>
        <w:t>informiert.</w:t>
      </w:r>
    </w:p>
    <w:p w:rsidR="008E2353" w:rsidRPr="005B555D" w:rsidRDefault="008E2353" w:rsidP="008E2353">
      <w:pPr>
        <w:pStyle w:val="KeinLeerraum"/>
        <w:jc w:val="both"/>
        <w:rPr>
          <w:rFonts w:ascii="Gill Sans" w:hAnsi="Gill Sans" w:cs="Gill Sans"/>
          <w:color w:val="FFFFFF"/>
          <w:w w:val="112"/>
          <w:shd w:val="clear" w:color="auto" w:fill="AECC53"/>
        </w:rPr>
      </w:pPr>
    </w:p>
    <w:p w:rsidR="008E2353" w:rsidRPr="005B555D" w:rsidRDefault="008E2353" w:rsidP="008E2353">
      <w:pPr>
        <w:pStyle w:val="KeinLeerraum"/>
        <w:jc w:val="both"/>
        <w:rPr>
          <w:rFonts w:ascii="Gill Sans" w:hAnsi="Gill Sans" w:cs="Gill Sans"/>
          <w:highlight w:val="darkRed"/>
        </w:rPr>
      </w:pPr>
      <w:r w:rsidRPr="005B555D">
        <w:rPr>
          <w:rFonts w:ascii="Gill Sans" w:hAnsi="Gill Sans" w:cs="Gill Sans"/>
          <w:color w:val="FFFFFF"/>
          <w:w w:val="112"/>
          <w:highlight w:val="darkRed"/>
          <w:shd w:val="clear" w:color="auto" w:fill="AECC53"/>
        </w:rPr>
        <w:t xml:space="preserve"> </w:t>
      </w:r>
      <w:r w:rsidRPr="005B555D">
        <w:rPr>
          <w:rFonts w:ascii="Gill Sans" w:hAnsi="Gill Sans" w:cs="Gill Sans"/>
          <w:color w:val="FFFFFF"/>
          <w:highlight w:val="darkRed"/>
          <w:shd w:val="clear" w:color="auto" w:fill="AECC53"/>
        </w:rPr>
        <w:t>V. Besuchsmodalitäten</w:t>
      </w:r>
    </w:p>
    <w:p w:rsidR="008E2353" w:rsidRPr="005B555D" w:rsidRDefault="008E2353" w:rsidP="008E2353">
      <w:pPr>
        <w:pStyle w:val="KeinLeerraum"/>
        <w:jc w:val="both"/>
        <w:rPr>
          <w:rFonts w:ascii="Gill Sans" w:hAnsi="Gill Sans" w:cs="Gill Sans"/>
          <w:color w:val="3C3C3B"/>
        </w:rPr>
      </w:pPr>
    </w:p>
    <w:p w:rsidR="008E2353" w:rsidRPr="005B555D" w:rsidRDefault="008E2353" w:rsidP="008E2353">
      <w:pPr>
        <w:pStyle w:val="KeinLeerraum"/>
        <w:jc w:val="both"/>
        <w:rPr>
          <w:rFonts w:ascii="Gill Sans" w:hAnsi="Gill Sans" w:cs="Gill Sans"/>
          <w:color w:val="3C3C3B"/>
        </w:rPr>
      </w:pPr>
      <w:r w:rsidRPr="005B555D">
        <w:rPr>
          <w:rFonts w:ascii="Gill Sans" w:hAnsi="Gill Sans" w:cs="Gill Sans"/>
          <w:color w:val="3C3C3B"/>
        </w:rPr>
        <w:t xml:space="preserve">Der Hort der Marktgemeinde Hornstein bietet die Möglichkeit, dass Kinder 1-5 Tage pro Woche den Hort besuchen können. </w:t>
      </w:r>
    </w:p>
    <w:p w:rsidR="008E2353" w:rsidRPr="005B555D" w:rsidRDefault="008E2353" w:rsidP="008E2353">
      <w:pPr>
        <w:pStyle w:val="KeinLeerraum"/>
        <w:jc w:val="both"/>
        <w:rPr>
          <w:rFonts w:ascii="Gill Sans" w:hAnsi="Gill Sans" w:cs="Gill Sans"/>
          <w:color w:val="3C3C3B"/>
        </w:rPr>
      </w:pPr>
    </w:p>
    <w:p w:rsidR="008E2353" w:rsidRPr="005B555D" w:rsidRDefault="008E2353" w:rsidP="008E2353">
      <w:pPr>
        <w:pStyle w:val="KeinLeerraum"/>
        <w:jc w:val="both"/>
        <w:rPr>
          <w:rFonts w:ascii="Gill Sans" w:hAnsi="Gill Sans" w:cs="Gill Sans"/>
          <w:color w:val="3C3C3B"/>
        </w:rPr>
      </w:pPr>
      <w:r w:rsidRPr="005B555D">
        <w:rPr>
          <w:rFonts w:ascii="Gill Sans" w:hAnsi="Gill Sans" w:cs="Gill Sans"/>
          <w:color w:val="3C3C3B"/>
        </w:rPr>
        <w:t xml:space="preserve">Die Anmeldung, an welchen Tagen das Kind den Hort besuchen wird, erfolgt jeden Monat verbindlich durch das Ausfüllen des Anmeldebogens. Im Ausnahmefall kann ein Zusatztag gemeldet werden. Es besteht auch die Möglichkeit, dass Kinder nur die Betreuung während des Mittagessens in Anspruch nehmen. </w:t>
      </w:r>
    </w:p>
    <w:p w:rsidR="008E2353" w:rsidRPr="005B555D" w:rsidRDefault="008E2353" w:rsidP="008E2353">
      <w:pPr>
        <w:pStyle w:val="KeinLeerraum"/>
        <w:jc w:val="both"/>
        <w:rPr>
          <w:rFonts w:ascii="Gill Sans" w:hAnsi="Gill Sans" w:cs="Gill Sans"/>
          <w:color w:val="3C3C3B"/>
        </w:rPr>
      </w:pPr>
    </w:p>
    <w:p w:rsidR="008E2353" w:rsidRPr="005B555D" w:rsidRDefault="008E2353" w:rsidP="008E2353">
      <w:pPr>
        <w:pStyle w:val="KeinLeerraum"/>
        <w:jc w:val="both"/>
        <w:rPr>
          <w:rFonts w:ascii="Gill Sans" w:hAnsi="Gill Sans" w:cs="Gill Sans"/>
          <w:color w:val="3C3C3B"/>
          <w:spacing w:val="-9"/>
        </w:rPr>
      </w:pPr>
      <w:r w:rsidRPr="005B555D">
        <w:rPr>
          <w:rFonts w:ascii="Gill Sans" w:hAnsi="Gill Sans" w:cs="Gill Sans"/>
          <w:color w:val="3C3C3B"/>
        </w:rPr>
        <w:t>Die</w:t>
      </w:r>
      <w:r w:rsidRPr="005B555D">
        <w:rPr>
          <w:rFonts w:ascii="Gill Sans" w:hAnsi="Gill Sans" w:cs="Gill Sans"/>
          <w:color w:val="3C3C3B"/>
          <w:spacing w:val="-3"/>
        </w:rPr>
        <w:t xml:space="preserve"> </w:t>
      </w:r>
      <w:r w:rsidRPr="005B555D">
        <w:rPr>
          <w:rFonts w:ascii="Gill Sans" w:hAnsi="Gill Sans" w:cs="Gill Sans"/>
          <w:color w:val="3C3C3B"/>
        </w:rPr>
        <w:t>Frühbetreuung</w:t>
      </w:r>
      <w:r w:rsidRPr="005B555D">
        <w:rPr>
          <w:rFonts w:ascii="Gill Sans" w:hAnsi="Gill Sans" w:cs="Gill Sans"/>
          <w:color w:val="3C3C3B"/>
          <w:spacing w:val="-6"/>
        </w:rPr>
        <w:t xml:space="preserve"> ab </w:t>
      </w:r>
      <w:r w:rsidRPr="005B555D">
        <w:rPr>
          <w:rFonts w:ascii="Gill Sans" w:hAnsi="Gill Sans" w:cs="Gill Sans"/>
          <w:color w:val="3C3C3B"/>
        </w:rPr>
        <w:t>07:00</w:t>
      </w:r>
      <w:r w:rsidRPr="005B555D">
        <w:rPr>
          <w:rFonts w:ascii="Gill Sans" w:hAnsi="Gill Sans" w:cs="Gill Sans"/>
          <w:color w:val="3C3C3B"/>
          <w:spacing w:val="-2"/>
        </w:rPr>
        <w:t xml:space="preserve"> </w:t>
      </w:r>
      <w:r w:rsidRPr="005B555D">
        <w:rPr>
          <w:rFonts w:ascii="Gill Sans" w:hAnsi="Gill Sans" w:cs="Gill Sans"/>
          <w:color w:val="3C3C3B"/>
        </w:rPr>
        <w:t>Uhr</w:t>
      </w:r>
      <w:r w:rsidRPr="005B555D">
        <w:rPr>
          <w:rFonts w:ascii="Gill Sans" w:hAnsi="Gill Sans" w:cs="Gill Sans"/>
          <w:color w:val="3C3C3B"/>
          <w:spacing w:val="-7"/>
        </w:rPr>
        <w:t xml:space="preserve"> </w:t>
      </w:r>
      <w:r w:rsidRPr="005B555D">
        <w:rPr>
          <w:rFonts w:ascii="Gill Sans" w:hAnsi="Gill Sans" w:cs="Gill Sans"/>
          <w:color w:val="3C3C3B"/>
        </w:rPr>
        <w:t>soll</w:t>
      </w:r>
      <w:r w:rsidRPr="005B555D">
        <w:rPr>
          <w:rFonts w:ascii="Gill Sans" w:hAnsi="Gill Sans" w:cs="Gill Sans"/>
          <w:color w:val="3C3C3B"/>
          <w:spacing w:val="-2"/>
        </w:rPr>
        <w:t xml:space="preserve"> in erster Linie </w:t>
      </w:r>
      <w:r w:rsidRPr="005B555D">
        <w:rPr>
          <w:rFonts w:ascii="Gill Sans" w:hAnsi="Gill Sans" w:cs="Gill Sans"/>
          <w:color w:val="3C3C3B"/>
        </w:rPr>
        <w:t>für</w:t>
      </w:r>
      <w:r w:rsidRPr="005B555D">
        <w:rPr>
          <w:rFonts w:ascii="Gill Sans" w:hAnsi="Gill Sans" w:cs="Gill Sans"/>
          <w:color w:val="3C3C3B"/>
          <w:spacing w:val="-6"/>
        </w:rPr>
        <w:t xml:space="preserve"> </w:t>
      </w:r>
      <w:r w:rsidRPr="005B555D">
        <w:rPr>
          <w:rFonts w:ascii="Gill Sans" w:hAnsi="Gill Sans" w:cs="Gill Sans"/>
          <w:color w:val="3C3C3B"/>
        </w:rPr>
        <w:t>jene</w:t>
      </w:r>
      <w:r w:rsidRPr="005B555D">
        <w:rPr>
          <w:rFonts w:ascii="Gill Sans" w:hAnsi="Gill Sans" w:cs="Gill Sans"/>
          <w:color w:val="3C3C3B"/>
          <w:spacing w:val="-3"/>
        </w:rPr>
        <w:t xml:space="preserve"> </w:t>
      </w:r>
      <w:r w:rsidRPr="005B555D">
        <w:rPr>
          <w:rFonts w:ascii="Gill Sans" w:hAnsi="Gill Sans" w:cs="Gill Sans"/>
          <w:color w:val="3C3C3B"/>
        </w:rPr>
        <w:t>Familien zur</w:t>
      </w:r>
      <w:r w:rsidRPr="005B555D">
        <w:rPr>
          <w:rFonts w:ascii="Gill Sans" w:hAnsi="Gill Sans" w:cs="Gill Sans"/>
          <w:color w:val="3C3C3B"/>
          <w:spacing w:val="-19"/>
        </w:rPr>
        <w:t xml:space="preserve"> </w:t>
      </w:r>
      <w:r w:rsidRPr="005B555D">
        <w:rPr>
          <w:rFonts w:ascii="Gill Sans" w:hAnsi="Gill Sans" w:cs="Gill Sans"/>
          <w:color w:val="3C3C3B"/>
        </w:rPr>
        <w:t>Verfügung</w:t>
      </w:r>
      <w:r w:rsidRPr="005B555D">
        <w:rPr>
          <w:rFonts w:ascii="Gill Sans" w:hAnsi="Gill Sans" w:cs="Gill Sans"/>
          <w:color w:val="3C3C3B"/>
          <w:spacing w:val="-12"/>
        </w:rPr>
        <w:t xml:space="preserve"> </w:t>
      </w:r>
      <w:r w:rsidRPr="005B555D">
        <w:rPr>
          <w:rFonts w:ascii="Gill Sans" w:hAnsi="Gill Sans" w:cs="Gill Sans"/>
          <w:color w:val="3C3C3B"/>
        </w:rPr>
        <w:t>stehen,</w:t>
      </w:r>
      <w:r w:rsidRPr="005B555D">
        <w:rPr>
          <w:rFonts w:ascii="Gill Sans" w:hAnsi="Gill Sans" w:cs="Gill Sans"/>
          <w:color w:val="3C3C3B"/>
          <w:spacing w:val="-12"/>
        </w:rPr>
        <w:t xml:space="preserve"> </w:t>
      </w:r>
      <w:r w:rsidRPr="005B555D">
        <w:rPr>
          <w:rFonts w:ascii="Gill Sans" w:hAnsi="Gill Sans" w:cs="Gill Sans"/>
          <w:color w:val="3C3C3B"/>
        </w:rPr>
        <w:t>bei</w:t>
      </w:r>
      <w:r w:rsidRPr="005B555D">
        <w:rPr>
          <w:rFonts w:ascii="Gill Sans" w:hAnsi="Gill Sans" w:cs="Gill Sans"/>
          <w:color w:val="3C3C3B"/>
          <w:spacing w:val="-12"/>
        </w:rPr>
        <w:t xml:space="preserve"> </w:t>
      </w:r>
      <w:r w:rsidRPr="005B555D">
        <w:rPr>
          <w:rFonts w:ascii="Gill Sans" w:hAnsi="Gill Sans" w:cs="Gill Sans"/>
          <w:color w:val="3C3C3B"/>
        </w:rPr>
        <w:t>denen</w:t>
      </w:r>
      <w:r w:rsidRPr="005B555D">
        <w:rPr>
          <w:rFonts w:ascii="Gill Sans" w:hAnsi="Gill Sans" w:cs="Gill Sans"/>
          <w:color w:val="3C3C3B"/>
          <w:spacing w:val="-11"/>
        </w:rPr>
        <w:t xml:space="preserve"> </w:t>
      </w:r>
      <w:r w:rsidRPr="005B555D">
        <w:rPr>
          <w:rFonts w:ascii="Gill Sans" w:hAnsi="Gill Sans" w:cs="Gill Sans"/>
          <w:color w:val="3C3C3B"/>
        </w:rPr>
        <w:t>alle</w:t>
      </w:r>
      <w:r w:rsidRPr="005B555D">
        <w:rPr>
          <w:rFonts w:ascii="Gill Sans" w:hAnsi="Gill Sans" w:cs="Gill Sans"/>
          <w:color w:val="3C3C3B"/>
          <w:spacing w:val="-12"/>
        </w:rPr>
        <w:t xml:space="preserve"> </w:t>
      </w:r>
      <w:r w:rsidRPr="005B555D">
        <w:rPr>
          <w:rFonts w:ascii="Gill Sans" w:hAnsi="Gill Sans" w:cs="Gill Sans"/>
          <w:color w:val="3C3C3B"/>
        </w:rPr>
        <w:t>Erziehungsberechtigte/Eltern</w:t>
      </w:r>
      <w:r w:rsidRPr="005B555D">
        <w:rPr>
          <w:rFonts w:ascii="Gill Sans" w:hAnsi="Gill Sans" w:cs="Gill Sans"/>
          <w:color w:val="3C3C3B"/>
          <w:spacing w:val="-10"/>
        </w:rPr>
        <w:t xml:space="preserve"> </w:t>
      </w:r>
      <w:r w:rsidRPr="005B555D">
        <w:rPr>
          <w:rFonts w:ascii="Gill Sans" w:hAnsi="Gill Sans" w:cs="Gill Sans"/>
          <w:color w:val="3C3C3B"/>
        </w:rPr>
        <w:t>berufstätig</w:t>
      </w:r>
      <w:r w:rsidRPr="005B555D">
        <w:rPr>
          <w:rFonts w:ascii="Gill Sans" w:hAnsi="Gill Sans" w:cs="Gill Sans"/>
          <w:color w:val="3C3C3B"/>
          <w:spacing w:val="-10"/>
        </w:rPr>
        <w:t xml:space="preserve"> bzw. in Aus-/Fort-/Weiterbildung </w:t>
      </w:r>
      <w:r w:rsidRPr="005B555D">
        <w:rPr>
          <w:rFonts w:ascii="Gill Sans" w:hAnsi="Gill Sans" w:cs="Gill Sans"/>
          <w:color w:val="3C3C3B"/>
        </w:rPr>
        <w:t>sind.</w:t>
      </w:r>
      <w:r w:rsidRPr="005B555D">
        <w:rPr>
          <w:rFonts w:ascii="Gill Sans" w:hAnsi="Gill Sans" w:cs="Gill Sans"/>
          <w:color w:val="3C3C3B"/>
          <w:spacing w:val="-9"/>
        </w:rPr>
        <w:t xml:space="preserve"> </w:t>
      </w:r>
    </w:p>
    <w:p w:rsidR="008E2353" w:rsidRPr="005B555D" w:rsidRDefault="008E2353" w:rsidP="008E2353">
      <w:pPr>
        <w:pStyle w:val="KeinLeerraum"/>
        <w:jc w:val="both"/>
        <w:rPr>
          <w:rFonts w:ascii="Gill Sans" w:hAnsi="Gill Sans" w:cs="Gill Sans"/>
        </w:rPr>
      </w:pPr>
    </w:p>
    <w:p w:rsidR="008E2353" w:rsidRPr="005B555D" w:rsidRDefault="008E2353" w:rsidP="008E2353">
      <w:pPr>
        <w:pStyle w:val="KeinLeerraum"/>
        <w:jc w:val="both"/>
        <w:rPr>
          <w:rFonts w:ascii="Gill Sans" w:hAnsi="Gill Sans" w:cs="Gill Sans"/>
        </w:rPr>
      </w:pPr>
      <w:r w:rsidRPr="005B555D">
        <w:rPr>
          <w:rFonts w:ascii="Gill Sans" w:hAnsi="Gill Sans" w:cs="Gill Sans"/>
          <w:color w:val="3C3C3B"/>
        </w:rPr>
        <w:t xml:space="preserve">Die Erziehungsberechtigten/Eltern haben dafür Sorge zu tragen, dass die Kinder die </w:t>
      </w:r>
      <w:r w:rsidRPr="005B555D">
        <w:rPr>
          <w:rFonts w:ascii="Gill Sans" w:hAnsi="Gill Sans" w:cs="Gill Sans"/>
          <w:color w:val="3C3C3B"/>
        </w:rPr>
        <w:lastRenderedPageBreak/>
        <w:t>Kinderbildungs- und -</w:t>
      </w:r>
      <w:proofErr w:type="spellStart"/>
      <w:r w:rsidRPr="005B555D">
        <w:rPr>
          <w:rFonts w:ascii="Gill Sans" w:hAnsi="Gill Sans" w:cs="Gill Sans"/>
          <w:color w:val="3C3C3B"/>
        </w:rPr>
        <w:t>betreuungseinrichtung</w:t>
      </w:r>
      <w:proofErr w:type="spellEnd"/>
      <w:r w:rsidRPr="005B555D">
        <w:rPr>
          <w:rFonts w:ascii="Gill Sans" w:hAnsi="Gill Sans" w:cs="Gill Sans"/>
          <w:color w:val="3C3C3B"/>
          <w:spacing w:val="-16"/>
        </w:rPr>
        <w:t xml:space="preserve"> </w:t>
      </w:r>
      <w:r w:rsidRPr="005B555D">
        <w:rPr>
          <w:rFonts w:ascii="Gill Sans" w:hAnsi="Gill Sans" w:cs="Gill Sans"/>
          <w:color w:val="3C3C3B"/>
        </w:rPr>
        <w:t>körperlich</w:t>
      </w:r>
      <w:r w:rsidRPr="005B555D">
        <w:rPr>
          <w:rFonts w:ascii="Gill Sans" w:hAnsi="Gill Sans" w:cs="Gill Sans"/>
          <w:color w:val="3C3C3B"/>
          <w:spacing w:val="-15"/>
        </w:rPr>
        <w:t xml:space="preserve"> </w:t>
      </w:r>
      <w:r w:rsidRPr="005B555D">
        <w:rPr>
          <w:rFonts w:ascii="Gill Sans" w:hAnsi="Gill Sans" w:cs="Gill Sans"/>
          <w:color w:val="3C3C3B"/>
        </w:rPr>
        <w:t>gepflegt,</w:t>
      </w:r>
      <w:r w:rsidRPr="005B555D">
        <w:rPr>
          <w:rFonts w:ascii="Gill Sans" w:hAnsi="Gill Sans" w:cs="Gill Sans"/>
          <w:color w:val="3C3C3B"/>
          <w:spacing w:val="-16"/>
        </w:rPr>
        <w:t xml:space="preserve"> </w:t>
      </w:r>
      <w:r w:rsidRPr="005B555D">
        <w:rPr>
          <w:rFonts w:ascii="Gill Sans" w:hAnsi="Gill Sans" w:cs="Gill Sans"/>
          <w:color w:val="3C3C3B"/>
        </w:rPr>
        <w:t>sowie</w:t>
      </w:r>
      <w:r w:rsidRPr="005B555D">
        <w:rPr>
          <w:rFonts w:ascii="Gill Sans" w:hAnsi="Gill Sans" w:cs="Gill Sans"/>
          <w:color w:val="3C3C3B"/>
          <w:spacing w:val="-15"/>
        </w:rPr>
        <w:t xml:space="preserve"> </w:t>
      </w:r>
      <w:r w:rsidRPr="005B555D">
        <w:rPr>
          <w:rFonts w:ascii="Gill Sans" w:hAnsi="Gill Sans" w:cs="Gill Sans"/>
          <w:color w:val="3C3C3B"/>
        </w:rPr>
        <w:t>ausreichend</w:t>
      </w:r>
      <w:r w:rsidRPr="005B555D">
        <w:rPr>
          <w:rFonts w:ascii="Gill Sans" w:hAnsi="Gill Sans" w:cs="Gill Sans"/>
          <w:color w:val="3C3C3B"/>
          <w:spacing w:val="-16"/>
        </w:rPr>
        <w:t xml:space="preserve"> </w:t>
      </w:r>
      <w:r w:rsidRPr="005B555D">
        <w:rPr>
          <w:rFonts w:ascii="Gill Sans" w:hAnsi="Gill Sans" w:cs="Gill Sans"/>
          <w:color w:val="3C3C3B"/>
        </w:rPr>
        <w:t>und zweckmäßig bekleidet besuchen und die Besuchszeiten eingehalten</w:t>
      </w:r>
      <w:r w:rsidRPr="005B555D">
        <w:rPr>
          <w:rFonts w:ascii="Gill Sans" w:hAnsi="Gill Sans" w:cs="Gill Sans"/>
          <w:color w:val="3C3C3B"/>
          <w:spacing w:val="-17"/>
        </w:rPr>
        <w:t xml:space="preserve"> </w:t>
      </w:r>
      <w:r w:rsidRPr="005B555D">
        <w:rPr>
          <w:rFonts w:ascii="Gill Sans" w:hAnsi="Gill Sans" w:cs="Gill Sans"/>
          <w:color w:val="3C3C3B"/>
        </w:rPr>
        <w:t>werden.</w:t>
      </w:r>
    </w:p>
    <w:p w:rsidR="008E2353" w:rsidRPr="005B555D" w:rsidRDefault="008E2353" w:rsidP="008E2353">
      <w:pPr>
        <w:pStyle w:val="KeinLeerraum"/>
        <w:jc w:val="both"/>
        <w:rPr>
          <w:rFonts w:ascii="Gill Sans" w:hAnsi="Gill Sans" w:cs="Gill Sans"/>
        </w:rPr>
      </w:pPr>
    </w:p>
    <w:p w:rsidR="008E2353" w:rsidRPr="005B555D" w:rsidRDefault="008E2353" w:rsidP="008E2353">
      <w:pPr>
        <w:pStyle w:val="KeinLeerraum"/>
        <w:jc w:val="both"/>
        <w:rPr>
          <w:rFonts w:ascii="Gill Sans" w:hAnsi="Gill Sans" w:cs="Gill Sans"/>
        </w:rPr>
      </w:pPr>
      <w:r w:rsidRPr="005B555D">
        <w:rPr>
          <w:rFonts w:ascii="Gill Sans" w:hAnsi="Gill Sans" w:cs="Gill Sans"/>
          <w:color w:val="3C3C3B"/>
        </w:rPr>
        <w:t>Ein Rechtsanspruch auf eine spontane Änderung der angemeldeten Besuchszeiten besteht</w:t>
      </w:r>
      <w:r w:rsidRPr="005B555D">
        <w:rPr>
          <w:rFonts w:ascii="Gill Sans" w:hAnsi="Gill Sans" w:cs="Gill Sans"/>
          <w:color w:val="3C3C3B"/>
          <w:spacing w:val="-10"/>
        </w:rPr>
        <w:t xml:space="preserve"> </w:t>
      </w:r>
      <w:r w:rsidRPr="005B555D">
        <w:rPr>
          <w:rFonts w:ascii="Gill Sans" w:hAnsi="Gill Sans" w:cs="Gill Sans"/>
          <w:color w:val="3C3C3B"/>
        </w:rPr>
        <w:t>nicht. Die</w:t>
      </w:r>
      <w:r w:rsidRPr="005B555D">
        <w:rPr>
          <w:rFonts w:ascii="Gill Sans" w:hAnsi="Gill Sans" w:cs="Gill Sans"/>
          <w:color w:val="3C3C3B"/>
          <w:spacing w:val="-7"/>
        </w:rPr>
        <w:t xml:space="preserve"> </w:t>
      </w:r>
      <w:r w:rsidRPr="005B555D">
        <w:rPr>
          <w:rFonts w:ascii="Gill Sans" w:hAnsi="Gill Sans" w:cs="Gill Sans"/>
          <w:color w:val="3C3C3B"/>
        </w:rPr>
        <w:t>Ferienbetreuungszeiten</w:t>
      </w:r>
      <w:r w:rsidRPr="005B555D">
        <w:rPr>
          <w:rFonts w:ascii="Gill Sans" w:hAnsi="Gill Sans" w:cs="Gill Sans"/>
          <w:color w:val="3C3C3B"/>
          <w:spacing w:val="-8"/>
        </w:rPr>
        <w:t xml:space="preserve"> </w:t>
      </w:r>
      <w:r w:rsidRPr="005B555D">
        <w:rPr>
          <w:rFonts w:ascii="Gill Sans" w:hAnsi="Gill Sans" w:cs="Gill Sans"/>
          <w:color w:val="3C3C3B"/>
        </w:rPr>
        <w:t>(gem.</w:t>
      </w:r>
      <w:r w:rsidRPr="005B555D">
        <w:rPr>
          <w:rFonts w:ascii="Gill Sans" w:hAnsi="Gill Sans" w:cs="Gill Sans"/>
          <w:color w:val="3C3C3B"/>
          <w:spacing w:val="-8"/>
        </w:rPr>
        <w:t xml:space="preserve"> </w:t>
      </w:r>
      <w:r w:rsidRPr="005B555D">
        <w:rPr>
          <w:rFonts w:ascii="Gill Sans" w:hAnsi="Gill Sans" w:cs="Gill Sans"/>
          <w:color w:val="3C3C3B"/>
        </w:rPr>
        <w:t>Pkt.</w:t>
      </w:r>
      <w:r w:rsidRPr="005B555D">
        <w:rPr>
          <w:rFonts w:ascii="Gill Sans" w:hAnsi="Gill Sans" w:cs="Gill Sans"/>
          <w:color w:val="3C3C3B"/>
          <w:spacing w:val="-8"/>
        </w:rPr>
        <w:t xml:space="preserve"> </w:t>
      </w:r>
      <w:r w:rsidRPr="005B555D">
        <w:rPr>
          <w:rFonts w:ascii="Gill Sans" w:hAnsi="Gill Sans" w:cs="Gill Sans"/>
          <w:color w:val="3C3C3B"/>
          <w:spacing w:val="-3"/>
        </w:rPr>
        <w:t>IV)</w:t>
      </w:r>
      <w:r w:rsidRPr="005B555D">
        <w:rPr>
          <w:rFonts w:ascii="Gill Sans" w:hAnsi="Gill Sans" w:cs="Gill Sans"/>
          <w:color w:val="3C3C3B"/>
          <w:spacing w:val="-7"/>
        </w:rPr>
        <w:t xml:space="preserve"> </w:t>
      </w:r>
      <w:r w:rsidRPr="005B555D">
        <w:rPr>
          <w:rFonts w:ascii="Gill Sans" w:hAnsi="Gill Sans" w:cs="Gill Sans"/>
          <w:color w:val="3C3C3B"/>
        </w:rPr>
        <w:t>sind</w:t>
      </w:r>
      <w:r w:rsidRPr="005B555D">
        <w:rPr>
          <w:rFonts w:ascii="Gill Sans" w:hAnsi="Gill Sans" w:cs="Gill Sans"/>
          <w:color w:val="3C3C3B"/>
          <w:spacing w:val="-8"/>
        </w:rPr>
        <w:t xml:space="preserve"> </w:t>
      </w:r>
      <w:r w:rsidRPr="005B555D">
        <w:rPr>
          <w:rFonts w:ascii="Gill Sans" w:hAnsi="Gill Sans" w:cs="Gill Sans"/>
          <w:color w:val="3C3C3B"/>
        </w:rPr>
        <w:t>mit</w:t>
      </w:r>
      <w:r w:rsidRPr="005B555D">
        <w:rPr>
          <w:rFonts w:ascii="Gill Sans" w:hAnsi="Gill Sans" w:cs="Gill Sans"/>
          <w:color w:val="3C3C3B"/>
          <w:spacing w:val="-8"/>
        </w:rPr>
        <w:t xml:space="preserve"> </w:t>
      </w:r>
      <w:r w:rsidRPr="005B555D">
        <w:rPr>
          <w:rFonts w:ascii="Gill Sans" w:hAnsi="Gill Sans" w:cs="Gill Sans"/>
          <w:color w:val="3C3C3B"/>
        </w:rPr>
        <w:t>der</w:t>
      </w:r>
      <w:r w:rsidRPr="005B555D">
        <w:rPr>
          <w:rFonts w:ascii="Gill Sans" w:hAnsi="Gill Sans" w:cs="Gill Sans"/>
          <w:color w:val="3C3C3B"/>
          <w:spacing w:val="-10"/>
        </w:rPr>
        <w:t xml:space="preserve"> </w:t>
      </w:r>
      <w:r w:rsidRPr="005B555D">
        <w:rPr>
          <w:rFonts w:ascii="Gill Sans" w:hAnsi="Gill Sans" w:cs="Gill Sans"/>
          <w:color w:val="3C3C3B"/>
        </w:rPr>
        <w:t>jährlichen Bedarfserhebung schriftlich zu melden und einzuhalten.</w:t>
      </w:r>
      <w:r w:rsidRPr="005B555D">
        <w:rPr>
          <w:rFonts w:ascii="Gill Sans" w:hAnsi="Gill Sans" w:cs="Gill Sans"/>
          <w:color w:val="3C3C3B"/>
          <w:spacing w:val="-26"/>
        </w:rPr>
        <w:t xml:space="preserve"> </w:t>
      </w:r>
      <w:r w:rsidRPr="005B555D">
        <w:rPr>
          <w:rFonts w:ascii="Gill Sans" w:hAnsi="Gill Sans" w:cs="Gill Sans"/>
          <w:color w:val="3C3C3B"/>
        </w:rPr>
        <w:t>In Ausnahmefällen</w:t>
      </w:r>
      <w:r w:rsidRPr="005B555D">
        <w:rPr>
          <w:rFonts w:ascii="Gill Sans" w:hAnsi="Gill Sans" w:cs="Gill Sans"/>
          <w:color w:val="3C3C3B"/>
          <w:spacing w:val="-12"/>
        </w:rPr>
        <w:t xml:space="preserve"> </w:t>
      </w:r>
      <w:r w:rsidRPr="005B555D">
        <w:rPr>
          <w:rFonts w:ascii="Gill Sans" w:hAnsi="Gill Sans" w:cs="Gill Sans"/>
          <w:color w:val="3C3C3B"/>
        </w:rPr>
        <w:t>(z.B. späterer</w:t>
      </w:r>
      <w:r w:rsidRPr="005B555D">
        <w:rPr>
          <w:rFonts w:ascii="Gill Sans" w:hAnsi="Gill Sans" w:cs="Gill Sans"/>
          <w:color w:val="3C3C3B"/>
          <w:spacing w:val="-15"/>
        </w:rPr>
        <w:t xml:space="preserve"> </w:t>
      </w:r>
      <w:r w:rsidRPr="005B555D">
        <w:rPr>
          <w:rFonts w:ascii="Gill Sans" w:hAnsi="Gill Sans" w:cs="Gill Sans"/>
          <w:color w:val="3C3C3B"/>
        </w:rPr>
        <w:t>Eintritt</w:t>
      </w:r>
      <w:r w:rsidRPr="005B555D">
        <w:rPr>
          <w:rFonts w:ascii="Gill Sans" w:hAnsi="Gill Sans" w:cs="Gill Sans"/>
          <w:color w:val="3C3C3B"/>
          <w:spacing w:val="-12"/>
        </w:rPr>
        <w:t xml:space="preserve"> </w:t>
      </w:r>
      <w:r w:rsidRPr="005B555D">
        <w:rPr>
          <w:rFonts w:ascii="Gill Sans" w:hAnsi="Gill Sans" w:cs="Gill Sans"/>
          <w:color w:val="3C3C3B"/>
        </w:rPr>
        <w:t>in</w:t>
      </w:r>
      <w:r w:rsidRPr="005B555D">
        <w:rPr>
          <w:rFonts w:ascii="Gill Sans" w:hAnsi="Gill Sans" w:cs="Gill Sans"/>
          <w:color w:val="3C3C3B"/>
          <w:spacing w:val="-12"/>
        </w:rPr>
        <w:t xml:space="preserve"> </w:t>
      </w:r>
      <w:r w:rsidRPr="005B555D">
        <w:rPr>
          <w:rFonts w:ascii="Gill Sans" w:hAnsi="Gill Sans" w:cs="Gill Sans"/>
          <w:color w:val="3C3C3B"/>
        </w:rPr>
        <w:t>den</w:t>
      </w:r>
      <w:r w:rsidRPr="005B555D">
        <w:rPr>
          <w:rFonts w:ascii="Gill Sans" w:hAnsi="Gill Sans" w:cs="Gill Sans"/>
          <w:color w:val="3C3C3B"/>
          <w:spacing w:val="-12"/>
        </w:rPr>
        <w:t xml:space="preserve"> Hort </w:t>
      </w:r>
      <w:r w:rsidRPr="005B555D">
        <w:rPr>
          <w:rFonts w:ascii="Gill Sans" w:hAnsi="Gill Sans" w:cs="Gill Sans"/>
          <w:color w:val="3C3C3B"/>
        </w:rPr>
        <w:t xml:space="preserve">u.Ä.) ist der Bedarf  für Ferienbetreuungszeiten spätestens zwei Monate im </w:t>
      </w:r>
      <w:r w:rsidRPr="005B555D">
        <w:rPr>
          <w:rFonts w:ascii="Gill Sans" w:hAnsi="Gill Sans" w:cs="Gill Sans"/>
          <w:color w:val="3C3C3B"/>
          <w:spacing w:val="-4"/>
        </w:rPr>
        <w:t xml:space="preserve">Vorhinein </w:t>
      </w:r>
      <w:r w:rsidRPr="005B555D">
        <w:rPr>
          <w:rFonts w:ascii="Gill Sans" w:hAnsi="Gill Sans" w:cs="Gill Sans"/>
          <w:color w:val="3C3C3B"/>
        </w:rPr>
        <w:t>schriftlich der Leitung der Kinderbildungs- und -</w:t>
      </w:r>
      <w:proofErr w:type="spellStart"/>
      <w:r w:rsidRPr="005B555D">
        <w:rPr>
          <w:rFonts w:ascii="Gill Sans" w:hAnsi="Gill Sans" w:cs="Gill Sans"/>
          <w:color w:val="3C3C3B"/>
        </w:rPr>
        <w:t>betreuungseinrichtung</w:t>
      </w:r>
      <w:proofErr w:type="spellEnd"/>
      <w:r w:rsidRPr="005B555D">
        <w:rPr>
          <w:rFonts w:ascii="Gill Sans" w:hAnsi="Gill Sans" w:cs="Gill Sans"/>
          <w:color w:val="3C3C3B"/>
        </w:rPr>
        <w:t xml:space="preserve"> zu</w:t>
      </w:r>
      <w:r w:rsidRPr="005B555D">
        <w:rPr>
          <w:rFonts w:ascii="Gill Sans" w:hAnsi="Gill Sans" w:cs="Gill Sans"/>
          <w:color w:val="3C3C3B"/>
          <w:spacing w:val="-10"/>
        </w:rPr>
        <w:t xml:space="preserve"> </w:t>
      </w:r>
      <w:r w:rsidRPr="005B555D">
        <w:rPr>
          <w:rFonts w:ascii="Gill Sans" w:hAnsi="Gill Sans" w:cs="Gill Sans"/>
          <w:color w:val="3C3C3B"/>
        </w:rPr>
        <w:t>melden.</w:t>
      </w:r>
    </w:p>
    <w:p w:rsidR="008E2353" w:rsidRPr="005B555D" w:rsidRDefault="008E2353" w:rsidP="008E2353">
      <w:pPr>
        <w:pStyle w:val="KeinLeerraum"/>
        <w:jc w:val="both"/>
        <w:rPr>
          <w:rFonts w:ascii="Gill Sans" w:hAnsi="Gill Sans" w:cs="Gill Sans"/>
        </w:rPr>
      </w:pPr>
    </w:p>
    <w:p w:rsidR="008E2353" w:rsidRPr="005B555D" w:rsidRDefault="008E2353" w:rsidP="008E2353">
      <w:pPr>
        <w:pStyle w:val="KeinLeerraum"/>
        <w:jc w:val="both"/>
        <w:rPr>
          <w:rFonts w:ascii="Gill Sans" w:hAnsi="Gill Sans" w:cs="Gill Sans"/>
          <w:highlight w:val="darkRed"/>
        </w:rPr>
      </w:pPr>
      <w:r w:rsidRPr="005B555D">
        <w:rPr>
          <w:rFonts w:ascii="Gill Sans" w:hAnsi="Gill Sans" w:cs="Gill Sans"/>
          <w:color w:val="FFFFFF"/>
          <w:highlight w:val="darkRed"/>
          <w:shd w:val="clear" w:color="auto" w:fill="AECC53"/>
        </w:rPr>
        <w:t xml:space="preserve"> VI. Aufsichtspflicht</w:t>
      </w:r>
    </w:p>
    <w:p w:rsidR="008E2353" w:rsidRPr="005B555D" w:rsidRDefault="008E2353" w:rsidP="008E2353">
      <w:pPr>
        <w:pStyle w:val="KeinLeerraum"/>
        <w:jc w:val="both"/>
        <w:rPr>
          <w:rFonts w:ascii="Gill Sans" w:hAnsi="Gill Sans" w:cs="Gill Sans"/>
          <w:color w:val="3C3C3B"/>
        </w:rPr>
      </w:pPr>
    </w:p>
    <w:p w:rsidR="008E2353" w:rsidRPr="005B555D" w:rsidRDefault="008E2353" w:rsidP="008E2353">
      <w:pPr>
        <w:pStyle w:val="KeinLeerraum"/>
        <w:jc w:val="both"/>
        <w:rPr>
          <w:rFonts w:ascii="Gill Sans" w:hAnsi="Gill Sans" w:cs="Gill Sans"/>
        </w:rPr>
      </w:pPr>
      <w:r w:rsidRPr="005B555D">
        <w:rPr>
          <w:rFonts w:ascii="Gill Sans" w:hAnsi="Gill Sans" w:cs="Gill Sans"/>
          <w:color w:val="3C3C3B"/>
        </w:rPr>
        <w:t>Die Aufsichtspflicht für Hortkinder beginnt, innerhalb der Öffnungszeiten, mit der persönlichen Übernahme des Kindes von einer Pädagogin/einem Pädagogen bzw. einer pädagogischen Hilfskraft der Kinderbildungs- und -</w:t>
      </w:r>
      <w:proofErr w:type="spellStart"/>
      <w:r w:rsidRPr="005B555D">
        <w:rPr>
          <w:rFonts w:ascii="Gill Sans" w:hAnsi="Gill Sans" w:cs="Gill Sans"/>
          <w:color w:val="3C3C3B"/>
        </w:rPr>
        <w:t>betreuungseinrichtung</w:t>
      </w:r>
      <w:proofErr w:type="spellEnd"/>
      <w:r w:rsidRPr="005B555D">
        <w:rPr>
          <w:rFonts w:ascii="Gill Sans" w:hAnsi="Gill Sans" w:cs="Gill Sans"/>
          <w:color w:val="3C3C3B"/>
        </w:rPr>
        <w:t>. Sie endet mit der Übergabe des Kindes durch die Pädagogin/den Pädagogen bzw. die pädagogische Hilfskraft an die Erziehungsberechtigten/ Eltern oder an eine zur Abholung berechtigte Person (siehe hierzu</w:t>
      </w:r>
      <w:r w:rsidRPr="005B555D">
        <w:rPr>
          <w:rFonts w:ascii="Gill Sans" w:hAnsi="Gill Sans" w:cs="Gill Sans"/>
          <w:color w:val="3C3C3B"/>
          <w:spacing w:val="-10"/>
        </w:rPr>
        <w:t xml:space="preserve"> </w:t>
      </w:r>
      <w:r w:rsidRPr="005B555D">
        <w:rPr>
          <w:rFonts w:ascii="Gill Sans" w:hAnsi="Gill Sans" w:cs="Gill Sans"/>
          <w:color w:val="3C3C3B"/>
        </w:rPr>
        <w:t>Punkt</w:t>
      </w:r>
      <w:r w:rsidRPr="005B555D">
        <w:rPr>
          <w:rFonts w:ascii="Gill Sans" w:hAnsi="Gill Sans" w:cs="Gill Sans"/>
          <w:color w:val="3C3C3B"/>
          <w:spacing w:val="-15"/>
        </w:rPr>
        <w:t xml:space="preserve"> </w:t>
      </w:r>
      <w:r w:rsidRPr="005B555D">
        <w:rPr>
          <w:rFonts w:ascii="Gill Sans" w:hAnsi="Gill Sans" w:cs="Gill Sans"/>
          <w:color w:val="3C3C3B"/>
        </w:rPr>
        <w:t>VII) bzw. mit Entlassung des Kindes nach schriftlicher Erklärung der Eltern/Erziehungsberechtigten</w:t>
      </w:r>
      <w:r w:rsidRPr="005B555D">
        <w:rPr>
          <w:rFonts w:ascii="Gill Sans" w:hAnsi="Gill Sans" w:cs="Gill Sans"/>
          <w:color w:val="3C3C3B"/>
          <w:spacing w:val="-10"/>
        </w:rPr>
        <w:t xml:space="preserve"> </w:t>
      </w:r>
      <w:r w:rsidRPr="005B555D">
        <w:rPr>
          <w:rFonts w:ascii="Gill Sans" w:hAnsi="Gill Sans" w:cs="Gill Sans"/>
          <w:color w:val="3C3C3B"/>
        </w:rPr>
        <w:t>innerhalb</w:t>
      </w:r>
      <w:r w:rsidRPr="005B555D">
        <w:rPr>
          <w:rFonts w:ascii="Gill Sans" w:hAnsi="Gill Sans" w:cs="Gill Sans"/>
          <w:color w:val="3C3C3B"/>
          <w:spacing w:val="-9"/>
        </w:rPr>
        <w:t xml:space="preserve"> </w:t>
      </w:r>
      <w:r w:rsidRPr="005B555D">
        <w:rPr>
          <w:rFonts w:ascii="Gill Sans" w:hAnsi="Gill Sans" w:cs="Gill Sans"/>
          <w:color w:val="3C3C3B"/>
        </w:rPr>
        <w:t>der</w:t>
      </w:r>
      <w:r w:rsidRPr="005B555D">
        <w:rPr>
          <w:rFonts w:ascii="Gill Sans" w:hAnsi="Gill Sans" w:cs="Gill Sans"/>
          <w:color w:val="3C3C3B"/>
          <w:spacing w:val="-13"/>
        </w:rPr>
        <w:t xml:space="preserve"> </w:t>
      </w:r>
      <w:r w:rsidRPr="005B555D">
        <w:rPr>
          <w:rFonts w:ascii="Gill Sans" w:hAnsi="Gill Sans" w:cs="Gill Sans"/>
          <w:color w:val="3C3C3B"/>
        </w:rPr>
        <w:t>Öffnungszeiten</w:t>
      </w:r>
      <w:r w:rsidRPr="005B555D">
        <w:rPr>
          <w:rFonts w:ascii="Gill Sans" w:hAnsi="Gill Sans" w:cs="Gill Sans"/>
          <w:color w:val="3C3C3B"/>
          <w:spacing w:val="-10"/>
        </w:rPr>
        <w:t xml:space="preserve"> </w:t>
      </w:r>
      <w:r w:rsidRPr="005B555D">
        <w:rPr>
          <w:rFonts w:ascii="Gill Sans" w:hAnsi="Gill Sans" w:cs="Gill Sans"/>
          <w:color w:val="3C3C3B"/>
        </w:rPr>
        <w:t>der</w:t>
      </w:r>
      <w:r w:rsidRPr="005B555D">
        <w:rPr>
          <w:rFonts w:ascii="Gill Sans" w:hAnsi="Gill Sans" w:cs="Gill Sans"/>
          <w:color w:val="3C3C3B"/>
          <w:spacing w:val="-13"/>
        </w:rPr>
        <w:t xml:space="preserve"> </w:t>
      </w:r>
      <w:r w:rsidRPr="005B555D">
        <w:rPr>
          <w:rFonts w:ascii="Gill Sans" w:hAnsi="Gill Sans" w:cs="Gill Sans"/>
          <w:color w:val="3C3C3B"/>
        </w:rPr>
        <w:t>Kinderbildungs- und</w:t>
      </w:r>
      <w:r w:rsidRPr="005B555D">
        <w:rPr>
          <w:rFonts w:ascii="Gill Sans" w:hAnsi="Gill Sans" w:cs="Gill Sans"/>
          <w:color w:val="3C3C3B"/>
          <w:spacing w:val="-9"/>
        </w:rPr>
        <w:t xml:space="preserve"> </w:t>
      </w:r>
      <w:r w:rsidRPr="005B555D">
        <w:rPr>
          <w:rFonts w:ascii="Gill Sans" w:hAnsi="Gill Sans" w:cs="Gill Sans"/>
          <w:color w:val="3C3C3B"/>
        </w:rPr>
        <w:t>–</w:t>
      </w:r>
      <w:proofErr w:type="spellStart"/>
      <w:r w:rsidRPr="005B555D">
        <w:rPr>
          <w:rFonts w:ascii="Gill Sans" w:hAnsi="Gill Sans" w:cs="Gill Sans"/>
          <w:color w:val="3C3C3B"/>
        </w:rPr>
        <w:t>betreuungseinrichtung</w:t>
      </w:r>
      <w:proofErr w:type="spellEnd"/>
      <w:r w:rsidRPr="005B555D">
        <w:rPr>
          <w:rFonts w:ascii="Gill Sans" w:hAnsi="Gill Sans" w:cs="Gill Sans"/>
          <w:color w:val="3C3C3B"/>
        </w:rPr>
        <w:t>.</w:t>
      </w:r>
    </w:p>
    <w:p w:rsidR="008E2353" w:rsidRPr="005B555D" w:rsidRDefault="008E2353" w:rsidP="008E2353">
      <w:pPr>
        <w:pStyle w:val="KeinLeerraum"/>
        <w:jc w:val="both"/>
        <w:rPr>
          <w:rFonts w:ascii="Gill Sans" w:hAnsi="Gill Sans" w:cs="Gill Sans"/>
        </w:rPr>
      </w:pPr>
    </w:p>
    <w:p w:rsidR="008E2353" w:rsidRPr="00062C92" w:rsidRDefault="008E2353" w:rsidP="008E2353">
      <w:pPr>
        <w:pStyle w:val="KeinLeerraum"/>
        <w:jc w:val="both"/>
        <w:rPr>
          <w:rFonts w:ascii="Gill Sans" w:hAnsi="Gill Sans" w:cs="Gill Sans"/>
          <w:color w:val="3C3C3B"/>
        </w:rPr>
      </w:pPr>
      <w:r w:rsidRPr="005B555D">
        <w:rPr>
          <w:rFonts w:ascii="Gill Sans" w:hAnsi="Gill Sans" w:cs="Gill Sans"/>
          <w:color w:val="3C3C3B"/>
        </w:rPr>
        <w:t>Die Aufsichtspflicht besteht auch außerhalb der Kinderbildungs-</w:t>
      </w:r>
      <w:r w:rsidRPr="005B555D">
        <w:rPr>
          <w:rFonts w:ascii="Gill Sans" w:hAnsi="Gill Sans" w:cs="Gill Sans"/>
          <w:color w:val="3C3C3B"/>
          <w:spacing w:val="-24"/>
        </w:rPr>
        <w:t xml:space="preserve"> </w:t>
      </w:r>
      <w:r w:rsidRPr="005B555D">
        <w:rPr>
          <w:rFonts w:ascii="Gill Sans" w:hAnsi="Gill Sans" w:cs="Gill Sans"/>
          <w:color w:val="3C3C3B"/>
        </w:rPr>
        <w:t>und</w:t>
      </w:r>
      <w:r w:rsidRPr="005B555D">
        <w:rPr>
          <w:rFonts w:ascii="Gill Sans" w:hAnsi="Gill Sans" w:cs="Gill Sans"/>
          <w:color w:val="3C3C3B"/>
          <w:spacing w:val="-25"/>
        </w:rPr>
        <w:t xml:space="preserve"> </w:t>
      </w:r>
      <w:r w:rsidRPr="005B555D">
        <w:rPr>
          <w:rFonts w:ascii="Gill Sans" w:hAnsi="Gill Sans" w:cs="Gill Sans"/>
          <w:color w:val="3C3C3B"/>
        </w:rPr>
        <w:t>-</w:t>
      </w:r>
      <w:proofErr w:type="spellStart"/>
      <w:r w:rsidRPr="005B555D">
        <w:rPr>
          <w:rFonts w:ascii="Gill Sans" w:hAnsi="Gill Sans" w:cs="Gill Sans"/>
          <w:color w:val="3C3C3B"/>
        </w:rPr>
        <w:t>betreuungseinrichtung</w:t>
      </w:r>
      <w:proofErr w:type="spellEnd"/>
      <w:r w:rsidRPr="005B555D">
        <w:rPr>
          <w:rFonts w:ascii="Gill Sans" w:hAnsi="Gill Sans" w:cs="Gill Sans"/>
          <w:color w:val="3C3C3B"/>
          <w:spacing w:val="-24"/>
        </w:rPr>
        <w:t xml:space="preserve"> </w:t>
      </w:r>
      <w:r w:rsidRPr="005B555D">
        <w:rPr>
          <w:rFonts w:ascii="Gill Sans" w:hAnsi="Gill Sans" w:cs="Gill Sans"/>
          <w:color w:val="3C3C3B"/>
        </w:rPr>
        <w:t>gewidmeten</w:t>
      </w:r>
      <w:r w:rsidRPr="005B555D">
        <w:rPr>
          <w:rFonts w:ascii="Gill Sans" w:hAnsi="Gill Sans" w:cs="Gill Sans"/>
          <w:color w:val="3C3C3B"/>
          <w:spacing w:val="-24"/>
        </w:rPr>
        <w:t xml:space="preserve"> </w:t>
      </w:r>
      <w:r w:rsidRPr="005B555D">
        <w:rPr>
          <w:rFonts w:ascii="Gill Sans" w:hAnsi="Gill Sans" w:cs="Gill Sans"/>
          <w:color w:val="3C3C3B"/>
        </w:rPr>
        <w:t xml:space="preserve">Liegenschaften, solange die Kinder in der Obhut einer Pädagogin/eines Pädagogen bzw. einer pädagogischen Hilfskraft stehen. </w:t>
      </w:r>
    </w:p>
    <w:p w:rsidR="008E2353" w:rsidRPr="005B555D" w:rsidRDefault="008E2353" w:rsidP="008E2353">
      <w:pPr>
        <w:pStyle w:val="KeinLeerraum"/>
        <w:jc w:val="both"/>
        <w:rPr>
          <w:rFonts w:ascii="Gill Sans" w:hAnsi="Gill Sans" w:cs="Gill Sans"/>
          <w:color w:val="FFFFFF"/>
          <w:w w:val="112"/>
          <w:shd w:val="clear" w:color="auto" w:fill="AECC53"/>
        </w:rPr>
      </w:pPr>
    </w:p>
    <w:p w:rsidR="008E2353" w:rsidRPr="005B555D" w:rsidRDefault="008E2353" w:rsidP="008E2353">
      <w:pPr>
        <w:pStyle w:val="KeinLeerraum"/>
        <w:jc w:val="both"/>
        <w:rPr>
          <w:rFonts w:ascii="Gill Sans" w:hAnsi="Gill Sans" w:cs="Gill Sans"/>
          <w:highlight w:val="darkRed"/>
        </w:rPr>
      </w:pPr>
      <w:r w:rsidRPr="005B555D">
        <w:rPr>
          <w:rFonts w:ascii="Gill Sans" w:hAnsi="Gill Sans" w:cs="Gill Sans"/>
          <w:color w:val="FFFFFF"/>
          <w:w w:val="112"/>
          <w:highlight w:val="darkRed"/>
          <w:shd w:val="clear" w:color="auto" w:fill="AECC53"/>
        </w:rPr>
        <w:t xml:space="preserve"> </w:t>
      </w:r>
      <w:r w:rsidRPr="005B555D">
        <w:rPr>
          <w:rFonts w:ascii="Gill Sans" w:hAnsi="Gill Sans" w:cs="Gill Sans"/>
          <w:color w:val="FFFFFF"/>
          <w:highlight w:val="darkRed"/>
          <w:shd w:val="clear" w:color="auto" w:fill="AECC53"/>
        </w:rPr>
        <w:t>VII. Abholberechtigte/Entlassung des Kindes</w:t>
      </w:r>
    </w:p>
    <w:p w:rsidR="008E2353" w:rsidRPr="005B555D" w:rsidRDefault="008E2353" w:rsidP="008E2353">
      <w:pPr>
        <w:pStyle w:val="KeinLeerraum"/>
        <w:jc w:val="both"/>
        <w:rPr>
          <w:rFonts w:ascii="Gill Sans" w:hAnsi="Gill Sans" w:cs="Gill Sans"/>
          <w:color w:val="3C3C3B"/>
        </w:rPr>
      </w:pPr>
    </w:p>
    <w:p w:rsidR="008E2353" w:rsidRPr="005B555D" w:rsidRDefault="008E2353" w:rsidP="008E2353">
      <w:pPr>
        <w:pStyle w:val="KeinLeerraum"/>
        <w:jc w:val="both"/>
        <w:rPr>
          <w:rFonts w:ascii="Gill Sans" w:hAnsi="Gill Sans" w:cs="Gill Sans"/>
        </w:rPr>
      </w:pPr>
      <w:r w:rsidRPr="005B555D">
        <w:rPr>
          <w:rFonts w:ascii="Gill Sans" w:hAnsi="Gill Sans" w:cs="Gill Sans"/>
          <w:color w:val="3C3C3B"/>
        </w:rPr>
        <w:t>Abholberechtigt ist grundsätzlich die/der Erziehungsberechtigte</w:t>
      </w:r>
      <w:r w:rsidR="00221E2E">
        <w:rPr>
          <w:rFonts w:ascii="Gill Sans" w:hAnsi="Gill Sans" w:cs="Gill Sans"/>
          <w:color w:val="3C3C3B"/>
        </w:rPr>
        <w:t>/Eltern</w:t>
      </w:r>
      <w:r w:rsidRPr="005B555D">
        <w:rPr>
          <w:rFonts w:ascii="Gill Sans" w:hAnsi="Gill Sans" w:cs="Gill Sans"/>
          <w:color w:val="3C3C3B"/>
        </w:rPr>
        <w:t>. Die/der Erziehungsberechtigte/Eltern können Personen schriftlich benennen, die berechtigt sind, das Kind vom Hort</w:t>
      </w:r>
      <w:r w:rsidRPr="005B555D">
        <w:rPr>
          <w:rFonts w:ascii="Gill Sans" w:hAnsi="Gill Sans" w:cs="Gill Sans"/>
          <w:color w:val="3C3C3B"/>
          <w:spacing w:val="-25"/>
        </w:rPr>
        <w:t xml:space="preserve"> </w:t>
      </w:r>
      <w:r w:rsidRPr="005B555D">
        <w:rPr>
          <w:rFonts w:ascii="Gill Sans" w:hAnsi="Gill Sans" w:cs="Gill Sans"/>
          <w:color w:val="3C3C3B"/>
        </w:rPr>
        <w:t>abzuholen.</w:t>
      </w:r>
    </w:p>
    <w:p w:rsidR="008E2353" w:rsidRPr="005B555D" w:rsidRDefault="008E2353" w:rsidP="008E2353">
      <w:pPr>
        <w:pStyle w:val="KeinLeerraum"/>
        <w:jc w:val="both"/>
        <w:rPr>
          <w:rFonts w:ascii="Gill Sans" w:hAnsi="Gill Sans" w:cs="Gill Sans"/>
        </w:rPr>
      </w:pPr>
    </w:p>
    <w:p w:rsidR="008E2353" w:rsidRPr="005B555D" w:rsidRDefault="008E2353" w:rsidP="008E2353">
      <w:pPr>
        <w:pStyle w:val="KeinLeerraum"/>
        <w:jc w:val="both"/>
        <w:rPr>
          <w:rFonts w:ascii="Gill Sans" w:hAnsi="Gill Sans" w:cs="Gill Sans"/>
          <w:color w:val="3C3C3B"/>
        </w:rPr>
      </w:pPr>
      <w:r w:rsidRPr="005B555D">
        <w:rPr>
          <w:rFonts w:ascii="Gill Sans" w:hAnsi="Gill Sans" w:cs="Gill Sans"/>
          <w:color w:val="3C3C3B"/>
        </w:rPr>
        <w:t>Solche</w:t>
      </w:r>
      <w:r w:rsidRPr="005B555D">
        <w:rPr>
          <w:rFonts w:ascii="Gill Sans" w:hAnsi="Gill Sans" w:cs="Gill Sans"/>
          <w:color w:val="3C3C3B"/>
          <w:spacing w:val="-13"/>
        </w:rPr>
        <w:t xml:space="preserve"> </w:t>
      </w:r>
      <w:r w:rsidRPr="005B555D">
        <w:rPr>
          <w:rFonts w:ascii="Gill Sans" w:hAnsi="Gill Sans" w:cs="Gill Sans"/>
          <w:color w:val="3C3C3B"/>
        </w:rPr>
        <w:t>Personen</w:t>
      </w:r>
      <w:r w:rsidRPr="005B555D">
        <w:rPr>
          <w:rFonts w:ascii="Gill Sans" w:hAnsi="Gill Sans" w:cs="Gill Sans"/>
          <w:color w:val="3C3C3B"/>
          <w:spacing w:val="-13"/>
        </w:rPr>
        <w:t xml:space="preserve"> </w:t>
      </w:r>
      <w:r w:rsidRPr="005B555D">
        <w:rPr>
          <w:rFonts w:ascii="Gill Sans" w:hAnsi="Gill Sans" w:cs="Gill Sans"/>
          <w:color w:val="3C3C3B"/>
        </w:rPr>
        <w:t>müssen</w:t>
      </w:r>
      <w:r w:rsidRPr="005B555D">
        <w:rPr>
          <w:rFonts w:ascii="Gill Sans" w:hAnsi="Gill Sans" w:cs="Gill Sans"/>
          <w:color w:val="3C3C3B"/>
          <w:spacing w:val="-13"/>
        </w:rPr>
        <w:t xml:space="preserve"> </w:t>
      </w:r>
      <w:r w:rsidRPr="005B555D">
        <w:rPr>
          <w:rFonts w:ascii="Gill Sans" w:hAnsi="Gill Sans" w:cs="Gill Sans"/>
          <w:color w:val="3C3C3B"/>
        </w:rPr>
        <w:t>mindestens</w:t>
      </w:r>
      <w:r w:rsidRPr="005B555D">
        <w:rPr>
          <w:rFonts w:ascii="Gill Sans" w:hAnsi="Gill Sans" w:cs="Gill Sans"/>
          <w:color w:val="3C3C3B"/>
          <w:spacing w:val="-12"/>
        </w:rPr>
        <w:t xml:space="preserve"> </w:t>
      </w:r>
      <w:r w:rsidRPr="005B555D">
        <w:rPr>
          <w:rFonts w:ascii="Gill Sans" w:hAnsi="Gill Sans" w:cs="Gill Sans"/>
          <w:color w:val="3C3C3B"/>
        </w:rPr>
        <w:t>das</w:t>
      </w:r>
      <w:r w:rsidRPr="005B555D">
        <w:rPr>
          <w:rFonts w:ascii="Gill Sans" w:hAnsi="Gill Sans" w:cs="Gill Sans"/>
          <w:color w:val="3C3C3B"/>
          <w:spacing w:val="-13"/>
        </w:rPr>
        <w:t xml:space="preserve"> </w:t>
      </w:r>
      <w:r w:rsidRPr="005B555D">
        <w:rPr>
          <w:rFonts w:ascii="Gill Sans" w:hAnsi="Gill Sans" w:cs="Gill Sans"/>
          <w:color w:val="3C3C3B"/>
        </w:rPr>
        <w:t>15.</w:t>
      </w:r>
      <w:r w:rsidRPr="005B555D">
        <w:rPr>
          <w:rFonts w:ascii="Gill Sans" w:hAnsi="Gill Sans" w:cs="Gill Sans"/>
          <w:color w:val="3C3C3B"/>
          <w:spacing w:val="-13"/>
        </w:rPr>
        <w:t xml:space="preserve"> </w:t>
      </w:r>
      <w:r w:rsidRPr="005B555D">
        <w:rPr>
          <w:rFonts w:ascii="Gill Sans" w:hAnsi="Gill Sans" w:cs="Gill Sans"/>
          <w:color w:val="3C3C3B"/>
        </w:rPr>
        <w:t>Lebensjahr</w:t>
      </w:r>
      <w:r w:rsidRPr="005B555D">
        <w:rPr>
          <w:rFonts w:ascii="Gill Sans" w:hAnsi="Gill Sans" w:cs="Gill Sans"/>
          <w:color w:val="3C3C3B"/>
          <w:spacing w:val="-23"/>
        </w:rPr>
        <w:t xml:space="preserve"> </w:t>
      </w:r>
      <w:r w:rsidRPr="005B555D">
        <w:rPr>
          <w:rFonts w:ascii="Gill Sans" w:hAnsi="Gill Sans" w:cs="Gill Sans"/>
          <w:color w:val="3C3C3B"/>
        </w:rPr>
        <w:t>vollendet</w:t>
      </w:r>
      <w:r w:rsidRPr="005B555D">
        <w:rPr>
          <w:rFonts w:ascii="Gill Sans" w:hAnsi="Gill Sans" w:cs="Gill Sans"/>
          <w:color w:val="3C3C3B"/>
          <w:spacing w:val="-16"/>
        </w:rPr>
        <w:t xml:space="preserve"> </w:t>
      </w:r>
      <w:r w:rsidRPr="005B555D">
        <w:rPr>
          <w:rFonts w:ascii="Gill Sans" w:hAnsi="Gill Sans" w:cs="Gill Sans"/>
          <w:color w:val="3C3C3B"/>
        </w:rPr>
        <w:t>haben</w:t>
      </w:r>
      <w:r w:rsidRPr="005B555D">
        <w:rPr>
          <w:rFonts w:ascii="Gill Sans" w:hAnsi="Gill Sans" w:cs="Gill Sans"/>
          <w:color w:val="3C3C3B"/>
          <w:spacing w:val="-16"/>
        </w:rPr>
        <w:t xml:space="preserve"> </w:t>
      </w:r>
      <w:r w:rsidRPr="005B555D">
        <w:rPr>
          <w:rFonts w:ascii="Gill Sans" w:hAnsi="Gill Sans" w:cs="Gill Sans"/>
          <w:color w:val="3C3C3B"/>
        </w:rPr>
        <w:t>und</w:t>
      </w:r>
      <w:r w:rsidRPr="005B555D">
        <w:rPr>
          <w:rFonts w:ascii="Gill Sans" w:hAnsi="Gill Sans" w:cs="Gill Sans"/>
          <w:color w:val="3C3C3B"/>
          <w:spacing w:val="-15"/>
        </w:rPr>
        <w:t xml:space="preserve"> </w:t>
      </w:r>
      <w:r w:rsidRPr="005B555D">
        <w:rPr>
          <w:rFonts w:ascii="Gill Sans" w:hAnsi="Gill Sans" w:cs="Gill Sans"/>
          <w:color w:val="3C3C3B"/>
        </w:rPr>
        <w:t>müssen</w:t>
      </w:r>
      <w:r w:rsidRPr="005B555D">
        <w:rPr>
          <w:rFonts w:ascii="Gill Sans" w:hAnsi="Gill Sans" w:cs="Gill Sans"/>
          <w:color w:val="3C3C3B"/>
          <w:spacing w:val="-16"/>
        </w:rPr>
        <w:t xml:space="preserve"> </w:t>
      </w:r>
      <w:r w:rsidRPr="005B555D">
        <w:rPr>
          <w:rFonts w:ascii="Gill Sans" w:hAnsi="Gill Sans" w:cs="Gill Sans"/>
          <w:color w:val="3C3C3B"/>
        </w:rPr>
        <w:t>geistig</w:t>
      </w:r>
      <w:r w:rsidRPr="005B555D">
        <w:rPr>
          <w:rFonts w:ascii="Gill Sans" w:hAnsi="Gill Sans" w:cs="Gill Sans"/>
          <w:color w:val="3C3C3B"/>
          <w:spacing w:val="-16"/>
        </w:rPr>
        <w:t xml:space="preserve"> </w:t>
      </w:r>
      <w:r w:rsidRPr="005B555D">
        <w:rPr>
          <w:rFonts w:ascii="Gill Sans" w:hAnsi="Gill Sans" w:cs="Gill Sans"/>
          <w:color w:val="3C3C3B"/>
        </w:rPr>
        <w:t>und</w:t>
      </w:r>
      <w:r w:rsidRPr="005B555D">
        <w:rPr>
          <w:rFonts w:ascii="Gill Sans" w:hAnsi="Gill Sans" w:cs="Gill Sans"/>
          <w:color w:val="3C3C3B"/>
          <w:spacing w:val="-16"/>
        </w:rPr>
        <w:t xml:space="preserve"> </w:t>
      </w:r>
      <w:r w:rsidRPr="005B555D">
        <w:rPr>
          <w:rFonts w:ascii="Gill Sans" w:hAnsi="Gill Sans" w:cs="Gill Sans"/>
          <w:color w:val="3C3C3B"/>
        </w:rPr>
        <w:t>körperlich in</w:t>
      </w:r>
      <w:r w:rsidRPr="005B555D">
        <w:rPr>
          <w:rFonts w:ascii="Gill Sans" w:hAnsi="Gill Sans" w:cs="Gill Sans"/>
          <w:color w:val="3C3C3B"/>
          <w:spacing w:val="-10"/>
        </w:rPr>
        <w:t xml:space="preserve"> </w:t>
      </w:r>
      <w:r w:rsidRPr="005B555D">
        <w:rPr>
          <w:rFonts w:ascii="Gill Sans" w:hAnsi="Gill Sans" w:cs="Gill Sans"/>
          <w:color w:val="3C3C3B"/>
        </w:rPr>
        <w:t>der</w:t>
      </w:r>
      <w:r w:rsidRPr="005B555D">
        <w:rPr>
          <w:rFonts w:ascii="Gill Sans" w:hAnsi="Gill Sans" w:cs="Gill Sans"/>
          <w:color w:val="3C3C3B"/>
          <w:spacing w:val="-13"/>
        </w:rPr>
        <w:t xml:space="preserve"> </w:t>
      </w:r>
      <w:r w:rsidRPr="005B555D">
        <w:rPr>
          <w:rFonts w:ascii="Gill Sans" w:hAnsi="Gill Sans" w:cs="Gill Sans"/>
          <w:color w:val="3C3C3B"/>
        </w:rPr>
        <w:t>Lage</w:t>
      </w:r>
      <w:r w:rsidRPr="005B555D">
        <w:rPr>
          <w:rFonts w:ascii="Gill Sans" w:hAnsi="Gill Sans" w:cs="Gill Sans"/>
          <w:color w:val="3C3C3B"/>
          <w:spacing w:val="-10"/>
        </w:rPr>
        <w:t xml:space="preserve"> </w:t>
      </w:r>
      <w:r w:rsidRPr="005B555D">
        <w:rPr>
          <w:rFonts w:ascii="Gill Sans" w:hAnsi="Gill Sans" w:cs="Gill Sans"/>
          <w:color w:val="3C3C3B"/>
        </w:rPr>
        <w:t>sein,</w:t>
      </w:r>
      <w:r w:rsidRPr="005B555D">
        <w:rPr>
          <w:rFonts w:ascii="Gill Sans" w:hAnsi="Gill Sans" w:cs="Gill Sans"/>
          <w:color w:val="3C3C3B"/>
          <w:spacing w:val="-9"/>
        </w:rPr>
        <w:t xml:space="preserve"> </w:t>
      </w:r>
      <w:r w:rsidRPr="005B555D">
        <w:rPr>
          <w:rFonts w:ascii="Gill Sans" w:hAnsi="Gill Sans" w:cs="Gill Sans"/>
          <w:color w:val="3C3C3B"/>
        </w:rPr>
        <w:t>die</w:t>
      </w:r>
      <w:r w:rsidRPr="005B555D">
        <w:rPr>
          <w:rFonts w:ascii="Gill Sans" w:hAnsi="Gill Sans" w:cs="Gill Sans"/>
          <w:color w:val="3C3C3B"/>
          <w:spacing w:val="-15"/>
        </w:rPr>
        <w:t xml:space="preserve"> </w:t>
      </w:r>
      <w:r w:rsidRPr="005B555D">
        <w:rPr>
          <w:rFonts w:ascii="Gill Sans" w:hAnsi="Gill Sans" w:cs="Gill Sans"/>
          <w:color w:val="3C3C3B"/>
        </w:rPr>
        <w:t>Aufsicht</w:t>
      </w:r>
      <w:r w:rsidRPr="005B555D">
        <w:rPr>
          <w:rFonts w:ascii="Gill Sans" w:hAnsi="Gill Sans" w:cs="Gill Sans"/>
          <w:color w:val="3C3C3B"/>
          <w:spacing w:val="-9"/>
        </w:rPr>
        <w:t xml:space="preserve"> </w:t>
      </w:r>
      <w:r w:rsidRPr="005B555D">
        <w:rPr>
          <w:rFonts w:ascii="Gill Sans" w:hAnsi="Gill Sans" w:cs="Gill Sans"/>
          <w:color w:val="3C3C3B"/>
        </w:rPr>
        <w:t>über</w:t>
      </w:r>
      <w:r w:rsidRPr="005B555D">
        <w:rPr>
          <w:rFonts w:ascii="Gill Sans" w:hAnsi="Gill Sans" w:cs="Gill Sans"/>
          <w:color w:val="3C3C3B"/>
          <w:spacing w:val="-13"/>
        </w:rPr>
        <w:t xml:space="preserve"> </w:t>
      </w:r>
      <w:r w:rsidRPr="005B555D">
        <w:rPr>
          <w:rFonts w:ascii="Gill Sans" w:hAnsi="Gill Sans" w:cs="Gill Sans"/>
          <w:color w:val="3C3C3B"/>
        </w:rPr>
        <w:t>das</w:t>
      </w:r>
      <w:r w:rsidRPr="005B555D">
        <w:rPr>
          <w:rFonts w:ascii="Gill Sans" w:hAnsi="Gill Sans" w:cs="Gill Sans"/>
          <w:color w:val="3C3C3B"/>
          <w:spacing w:val="-10"/>
        </w:rPr>
        <w:t xml:space="preserve"> </w:t>
      </w:r>
      <w:r w:rsidRPr="005B555D">
        <w:rPr>
          <w:rFonts w:ascii="Gill Sans" w:hAnsi="Gill Sans" w:cs="Gill Sans"/>
          <w:color w:val="3C3C3B"/>
        </w:rPr>
        <w:t>Kind</w:t>
      </w:r>
      <w:r w:rsidRPr="005B555D">
        <w:rPr>
          <w:rFonts w:ascii="Gill Sans" w:hAnsi="Gill Sans" w:cs="Gill Sans"/>
          <w:color w:val="3C3C3B"/>
          <w:spacing w:val="-10"/>
        </w:rPr>
        <w:t xml:space="preserve"> </w:t>
      </w:r>
      <w:r w:rsidRPr="005B555D">
        <w:rPr>
          <w:rFonts w:ascii="Gill Sans" w:hAnsi="Gill Sans" w:cs="Gill Sans"/>
          <w:color w:val="3C3C3B"/>
        </w:rPr>
        <w:t>tatsächlich auszuüben.</w:t>
      </w:r>
    </w:p>
    <w:p w:rsidR="008E2353" w:rsidRPr="005B555D" w:rsidRDefault="008E2353" w:rsidP="008E2353">
      <w:pPr>
        <w:pStyle w:val="KeinLeerraum"/>
        <w:jc w:val="both"/>
        <w:rPr>
          <w:rFonts w:ascii="Gill Sans" w:hAnsi="Gill Sans" w:cs="Gill Sans"/>
        </w:rPr>
      </w:pPr>
    </w:p>
    <w:p w:rsidR="008E2353" w:rsidRPr="005B555D" w:rsidRDefault="008E2353" w:rsidP="008E2353">
      <w:pPr>
        <w:pStyle w:val="KeinLeerraum"/>
        <w:jc w:val="both"/>
        <w:rPr>
          <w:rFonts w:ascii="Gill Sans" w:hAnsi="Gill Sans" w:cs="Gill Sans"/>
          <w:color w:val="3C3C3B"/>
        </w:rPr>
      </w:pPr>
      <w:r w:rsidRPr="005B555D">
        <w:rPr>
          <w:rFonts w:ascii="Gill Sans" w:hAnsi="Gill Sans" w:cs="Gill Sans"/>
          <w:color w:val="3C3C3B"/>
        </w:rPr>
        <w:t>Bei einer Abholung durch eine nicht bevollmächtigte Person ist dem Personal des Horts die Abholberechtigung vorzulegen – sofern die Person der Leitung des Kindergartens nicht bereits schriftlich bekannt</w:t>
      </w:r>
      <w:r w:rsidRPr="005B555D">
        <w:rPr>
          <w:rFonts w:ascii="Gill Sans" w:hAnsi="Gill Sans" w:cs="Gill Sans"/>
          <w:color w:val="3C3C3B"/>
          <w:spacing w:val="-24"/>
        </w:rPr>
        <w:t xml:space="preserve"> </w:t>
      </w:r>
      <w:r w:rsidRPr="005B555D">
        <w:rPr>
          <w:rFonts w:ascii="Gill Sans" w:hAnsi="Gill Sans" w:cs="Gill Sans"/>
          <w:color w:val="3C3C3B"/>
        </w:rPr>
        <w:t>gegeben</w:t>
      </w:r>
      <w:r w:rsidRPr="005B555D">
        <w:rPr>
          <w:rFonts w:ascii="Gill Sans" w:hAnsi="Gill Sans" w:cs="Gill Sans"/>
          <w:color w:val="3C3C3B"/>
          <w:spacing w:val="-25"/>
        </w:rPr>
        <w:t xml:space="preserve"> </w:t>
      </w:r>
      <w:r w:rsidRPr="005B555D">
        <w:rPr>
          <w:rFonts w:ascii="Gill Sans" w:hAnsi="Gill Sans" w:cs="Gill Sans"/>
          <w:color w:val="3C3C3B"/>
        </w:rPr>
        <w:t>wurde.</w:t>
      </w:r>
      <w:r w:rsidRPr="005B555D">
        <w:rPr>
          <w:rFonts w:ascii="Gill Sans" w:hAnsi="Gill Sans" w:cs="Gill Sans"/>
          <w:color w:val="3C3C3B"/>
          <w:spacing w:val="-23"/>
        </w:rPr>
        <w:t xml:space="preserve"> </w:t>
      </w:r>
      <w:r w:rsidRPr="005B555D">
        <w:rPr>
          <w:rFonts w:ascii="Gill Sans" w:hAnsi="Gill Sans" w:cs="Gill Sans"/>
          <w:color w:val="3C3C3B"/>
          <w:spacing w:val="-3"/>
        </w:rPr>
        <w:t>Für</w:t>
      </w:r>
      <w:r w:rsidRPr="005B555D">
        <w:rPr>
          <w:rFonts w:ascii="Gill Sans" w:hAnsi="Gill Sans" w:cs="Gill Sans"/>
          <w:color w:val="3C3C3B"/>
          <w:spacing w:val="-25"/>
        </w:rPr>
        <w:t xml:space="preserve"> </w:t>
      </w:r>
      <w:r w:rsidRPr="005B555D">
        <w:rPr>
          <w:rFonts w:ascii="Gill Sans" w:hAnsi="Gill Sans" w:cs="Gill Sans"/>
          <w:color w:val="3C3C3B"/>
        </w:rPr>
        <w:t>den</w:t>
      </w:r>
      <w:r w:rsidRPr="005B555D">
        <w:rPr>
          <w:rFonts w:ascii="Gill Sans" w:hAnsi="Gill Sans" w:cs="Gill Sans"/>
          <w:color w:val="3C3C3B"/>
          <w:spacing w:val="-24"/>
        </w:rPr>
        <w:t xml:space="preserve"> </w:t>
      </w:r>
      <w:r w:rsidRPr="005B555D">
        <w:rPr>
          <w:rFonts w:ascii="Gill Sans" w:hAnsi="Gill Sans" w:cs="Gill Sans"/>
          <w:color w:val="3C3C3B"/>
          <w:spacing w:val="-3"/>
        </w:rPr>
        <w:t>Fall,</w:t>
      </w:r>
      <w:r w:rsidRPr="005B555D">
        <w:rPr>
          <w:rFonts w:ascii="Gill Sans" w:hAnsi="Gill Sans" w:cs="Gill Sans"/>
          <w:color w:val="3C3C3B"/>
          <w:spacing w:val="-23"/>
        </w:rPr>
        <w:t xml:space="preserve"> </w:t>
      </w:r>
      <w:r w:rsidRPr="005B555D">
        <w:rPr>
          <w:rFonts w:ascii="Gill Sans" w:hAnsi="Gill Sans" w:cs="Gill Sans"/>
          <w:color w:val="3C3C3B"/>
        </w:rPr>
        <w:t>dass</w:t>
      </w:r>
      <w:r w:rsidRPr="005B555D">
        <w:rPr>
          <w:rFonts w:ascii="Gill Sans" w:hAnsi="Gill Sans" w:cs="Gill Sans"/>
          <w:color w:val="3C3C3B"/>
          <w:spacing w:val="-23"/>
        </w:rPr>
        <w:t xml:space="preserve"> </w:t>
      </w:r>
      <w:r w:rsidRPr="005B555D">
        <w:rPr>
          <w:rFonts w:ascii="Gill Sans" w:hAnsi="Gill Sans" w:cs="Gill Sans"/>
          <w:color w:val="3C3C3B"/>
        </w:rPr>
        <w:t>die</w:t>
      </w:r>
      <w:r w:rsidRPr="005B555D">
        <w:rPr>
          <w:rFonts w:ascii="Gill Sans" w:hAnsi="Gill Sans" w:cs="Gill Sans"/>
          <w:color w:val="3C3C3B"/>
          <w:spacing w:val="-23"/>
        </w:rPr>
        <w:t xml:space="preserve"> </w:t>
      </w:r>
      <w:r w:rsidRPr="005B555D">
        <w:rPr>
          <w:rFonts w:ascii="Gill Sans" w:hAnsi="Gill Sans" w:cs="Gill Sans"/>
          <w:color w:val="3C3C3B"/>
        </w:rPr>
        <w:t>Person</w:t>
      </w:r>
      <w:r w:rsidRPr="005B555D">
        <w:rPr>
          <w:rFonts w:ascii="Gill Sans" w:hAnsi="Gill Sans" w:cs="Gill Sans"/>
          <w:color w:val="3C3C3B"/>
          <w:spacing w:val="-23"/>
        </w:rPr>
        <w:t xml:space="preserve"> </w:t>
      </w:r>
      <w:r w:rsidRPr="005B555D">
        <w:rPr>
          <w:rFonts w:ascii="Gill Sans" w:hAnsi="Gill Sans" w:cs="Gill Sans"/>
          <w:color w:val="3C3C3B"/>
        </w:rPr>
        <w:t>den PädagogInnen bzw. pädagogischen Hilfskräften nicht persönlich bekannt ist, ist die Identität mit Lichtbildausweis</w:t>
      </w:r>
      <w:r w:rsidRPr="005B555D">
        <w:rPr>
          <w:rFonts w:ascii="Gill Sans" w:hAnsi="Gill Sans" w:cs="Gill Sans"/>
          <w:color w:val="3C3C3B"/>
          <w:spacing w:val="-6"/>
        </w:rPr>
        <w:t xml:space="preserve"> </w:t>
      </w:r>
      <w:r w:rsidRPr="005B555D">
        <w:rPr>
          <w:rFonts w:ascii="Gill Sans" w:hAnsi="Gill Sans" w:cs="Gill Sans"/>
          <w:color w:val="3C3C3B"/>
        </w:rPr>
        <w:t>nachzuweisen.</w:t>
      </w:r>
    </w:p>
    <w:p w:rsidR="008E2353" w:rsidRPr="005B555D" w:rsidRDefault="008E2353" w:rsidP="008E2353">
      <w:pPr>
        <w:pStyle w:val="KeinLeerraum"/>
        <w:jc w:val="both"/>
        <w:rPr>
          <w:rFonts w:ascii="Gill Sans" w:hAnsi="Gill Sans" w:cs="Gill Sans"/>
        </w:rPr>
      </w:pPr>
    </w:p>
    <w:p w:rsidR="008E2353" w:rsidRPr="005B555D" w:rsidRDefault="008E2353" w:rsidP="008E2353">
      <w:pPr>
        <w:pStyle w:val="KeinLeerraum"/>
        <w:jc w:val="both"/>
        <w:rPr>
          <w:rFonts w:ascii="Gill Sans" w:hAnsi="Gill Sans" w:cs="Gill Sans"/>
        </w:rPr>
      </w:pPr>
      <w:r w:rsidRPr="005B555D">
        <w:rPr>
          <w:rFonts w:ascii="Gill Sans" w:hAnsi="Gill Sans" w:cs="Gill Sans"/>
          <w:color w:val="3C3C3B"/>
        </w:rPr>
        <w:t>Sofern</w:t>
      </w:r>
      <w:r w:rsidRPr="005B555D">
        <w:rPr>
          <w:rFonts w:ascii="Gill Sans" w:hAnsi="Gill Sans" w:cs="Gill Sans"/>
          <w:color w:val="3C3C3B"/>
          <w:spacing w:val="-14"/>
        </w:rPr>
        <w:t xml:space="preserve"> </w:t>
      </w:r>
      <w:r w:rsidRPr="005B555D">
        <w:rPr>
          <w:rFonts w:ascii="Gill Sans" w:hAnsi="Gill Sans" w:cs="Gill Sans"/>
          <w:color w:val="3C3C3B"/>
        </w:rPr>
        <w:t>Zweifel</w:t>
      </w:r>
      <w:r w:rsidRPr="005B555D">
        <w:rPr>
          <w:rFonts w:ascii="Gill Sans" w:hAnsi="Gill Sans" w:cs="Gill Sans"/>
          <w:color w:val="3C3C3B"/>
          <w:spacing w:val="-14"/>
        </w:rPr>
        <w:t xml:space="preserve"> </w:t>
      </w:r>
      <w:r w:rsidRPr="005B555D">
        <w:rPr>
          <w:rFonts w:ascii="Gill Sans" w:hAnsi="Gill Sans" w:cs="Gill Sans"/>
          <w:color w:val="3C3C3B"/>
        </w:rPr>
        <w:t>an</w:t>
      </w:r>
      <w:r w:rsidRPr="005B555D">
        <w:rPr>
          <w:rFonts w:ascii="Gill Sans" w:hAnsi="Gill Sans" w:cs="Gill Sans"/>
          <w:color w:val="3C3C3B"/>
          <w:spacing w:val="-14"/>
        </w:rPr>
        <w:t xml:space="preserve"> </w:t>
      </w:r>
      <w:r w:rsidRPr="005B555D">
        <w:rPr>
          <w:rFonts w:ascii="Gill Sans" w:hAnsi="Gill Sans" w:cs="Gill Sans"/>
          <w:color w:val="3C3C3B"/>
        </w:rPr>
        <w:t>der</w:t>
      </w:r>
      <w:r w:rsidRPr="005B555D">
        <w:rPr>
          <w:rFonts w:ascii="Gill Sans" w:hAnsi="Gill Sans" w:cs="Gill Sans"/>
          <w:color w:val="3C3C3B"/>
          <w:spacing w:val="-18"/>
        </w:rPr>
        <w:t xml:space="preserve"> </w:t>
      </w:r>
      <w:r w:rsidRPr="005B555D">
        <w:rPr>
          <w:rFonts w:ascii="Gill Sans" w:hAnsi="Gill Sans" w:cs="Gill Sans"/>
          <w:color w:val="3C3C3B"/>
        </w:rPr>
        <w:t>Berechtigung</w:t>
      </w:r>
      <w:r w:rsidRPr="005B555D">
        <w:rPr>
          <w:rFonts w:ascii="Gill Sans" w:hAnsi="Gill Sans" w:cs="Gill Sans"/>
          <w:color w:val="3C3C3B"/>
          <w:spacing w:val="-14"/>
        </w:rPr>
        <w:t xml:space="preserve"> </w:t>
      </w:r>
      <w:r w:rsidRPr="005B555D">
        <w:rPr>
          <w:rFonts w:ascii="Gill Sans" w:hAnsi="Gill Sans" w:cs="Gill Sans"/>
          <w:color w:val="3C3C3B"/>
        </w:rPr>
        <w:t>oder</w:t>
      </w:r>
      <w:r w:rsidRPr="005B555D">
        <w:rPr>
          <w:rFonts w:ascii="Gill Sans" w:hAnsi="Gill Sans" w:cs="Gill Sans"/>
          <w:color w:val="3C3C3B"/>
          <w:spacing w:val="-17"/>
        </w:rPr>
        <w:t xml:space="preserve"> </w:t>
      </w:r>
      <w:r w:rsidRPr="005B555D">
        <w:rPr>
          <w:rFonts w:ascii="Gill Sans" w:hAnsi="Gill Sans" w:cs="Gill Sans"/>
          <w:color w:val="3C3C3B"/>
        </w:rPr>
        <w:t>an</w:t>
      </w:r>
      <w:r w:rsidRPr="005B555D">
        <w:rPr>
          <w:rFonts w:ascii="Gill Sans" w:hAnsi="Gill Sans" w:cs="Gill Sans"/>
          <w:color w:val="3C3C3B"/>
          <w:spacing w:val="-14"/>
        </w:rPr>
        <w:t xml:space="preserve"> </w:t>
      </w:r>
      <w:r w:rsidRPr="005B555D">
        <w:rPr>
          <w:rFonts w:ascii="Gill Sans" w:hAnsi="Gill Sans" w:cs="Gill Sans"/>
          <w:color w:val="3C3C3B"/>
        </w:rPr>
        <w:t>der</w:t>
      </w:r>
      <w:r w:rsidRPr="005B555D">
        <w:rPr>
          <w:rFonts w:ascii="Gill Sans" w:hAnsi="Gill Sans" w:cs="Gill Sans"/>
          <w:color w:val="3C3C3B"/>
          <w:spacing w:val="-17"/>
        </w:rPr>
        <w:t xml:space="preserve"> </w:t>
      </w:r>
      <w:r w:rsidRPr="005B555D">
        <w:rPr>
          <w:rFonts w:ascii="Gill Sans" w:hAnsi="Gill Sans" w:cs="Gill Sans"/>
          <w:color w:val="3C3C3B"/>
        </w:rPr>
        <w:t>körperlichen</w:t>
      </w:r>
      <w:r w:rsidRPr="005B555D">
        <w:rPr>
          <w:rFonts w:ascii="Gill Sans" w:hAnsi="Gill Sans" w:cs="Gill Sans"/>
          <w:color w:val="3C3C3B"/>
          <w:spacing w:val="-12"/>
        </w:rPr>
        <w:t xml:space="preserve"> </w:t>
      </w:r>
      <w:r w:rsidRPr="005B555D">
        <w:rPr>
          <w:rFonts w:ascii="Gill Sans" w:hAnsi="Gill Sans" w:cs="Gill Sans"/>
          <w:color w:val="3C3C3B"/>
        </w:rPr>
        <w:t>bzw.</w:t>
      </w:r>
      <w:r w:rsidRPr="005B555D">
        <w:rPr>
          <w:rFonts w:ascii="Gill Sans" w:hAnsi="Gill Sans" w:cs="Gill Sans"/>
          <w:color w:val="3C3C3B"/>
          <w:spacing w:val="-12"/>
        </w:rPr>
        <w:t xml:space="preserve"> </w:t>
      </w:r>
      <w:r w:rsidRPr="005B555D">
        <w:rPr>
          <w:rFonts w:ascii="Gill Sans" w:hAnsi="Gill Sans" w:cs="Gill Sans"/>
          <w:color w:val="3C3C3B"/>
        </w:rPr>
        <w:t>geistigen</w:t>
      </w:r>
      <w:r w:rsidRPr="005B555D">
        <w:rPr>
          <w:rFonts w:ascii="Gill Sans" w:hAnsi="Gill Sans" w:cs="Gill Sans"/>
          <w:color w:val="3C3C3B"/>
          <w:spacing w:val="-11"/>
        </w:rPr>
        <w:t xml:space="preserve"> </w:t>
      </w:r>
      <w:r w:rsidRPr="005B555D">
        <w:rPr>
          <w:rFonts w:ascii="Gill Sans" w:hAnsi="Gill Sans" w:cs="Gill Sans"/>
          <w:color w:val="3C3C3B"/>
        </w:rPr>
        <w:t>Fähigkeit</w:t>
      </w:r>
      <w:r w:rsidRPr="005B555D">
        <w:rPr>
          <w:rFonts w:ascii="Gill Sans" w:hAnsi="Gill Sans" w:cs="Gill Sans"/>
          <w:color w:val="3C3C3B"/>
          <w:spacing w:val="-12"/>
        </w:rPr>
        <w:t xml:space="preserve"> </w:t>
      </w:r>
      <w:r w:rsidRPr="005B555D">
        <w:rPr>
          <w:rFonts w:ascii="Gill Sans" w:hAnsi="Gill Sans" w:cs="Gill Sans"/>
          <w:color w:val="3C3C3B"/>
        </w:rPr>
        <w:t>der</w:t>
      </w:r>
      <w:r w:rsidRPr="005B555D">
        <w:rPr>
          <w:rFonts w:ascii="Gill Sans" w:hAnsi="Gill Sans" w:cs="Gill Sans"/>
          <w:color w:val="3C3C3B"/>
          <w:spacing w:val="-14"/>
        </w:rPr>
        <w:t xml:space="preserve"> </w:t>
      </w:r>
      <w:r w:rsidRPr="005B555D">
        <w:rPr>
          <w:rFonts w:ascii="Gill Sans" w:hAnsi="Gill Sans" w:cs="Gill Sans"/>
          <w:color w:val="3C3C3B"/>
        </w:rPr>
        <w:t>abholenden</w:t>
      </w:r>
      <w:r w:rsidRPr="005B555D">
        <w:rPr>
          <w:rFonts w:ascii="Gill Sans" w:hAnsi="Gill Sans" w:cs="Gill Sans"/>
          <w:color w:val="3C3C3B"/>
          <w:spacing w:val="-12"/>
        </w:rPr>
        <w:t xml:space="preserve"> </w:t>
      </w:r>
      <w:r w:rsidRPr="005B555D">
        <w:rPr>
          <w:rFonts w:ascii="Gill Sans" w:hAnsi="Gill Sans" w:cs="Gill Sans"/>
          <w:color w:val="3C3C3B"/>
        </w:rPr>
        <w:t>Person bestehen,</w:t>
      </w:r>
      <w:r w:rsidRPr="005B555D">
        <w:rPr>
          <w:rFonts w:ascii="Gill Sans" w:hAnsi="Gill Sans" w:cs="Gill Sans"/>
          <w:color w:val="3C3C3B"/>
          <w:spacing w:val="-17"/>
        </w:rPr>
        <w:t xml:space="preserve"> </w:t>
      </w:r>
      <w:r w:rsidRPr="005B555D">
        <w:rPr>
          <w:rFonts w:ascii="Gill Sans" w:hAnsi="Gill Sans" w:cs="Gill Sans"/>
          <w:color w:val="3C3C3B"/>
        </w:rPr>
        <w:t>sind</w:t>
      </w:r>
      <w:r w:rsidRPr="005B555D">
        <w:rPr>
          <w:rFonts w:ascii="Gill Sans" w:hAnsi="Gill Sans" w:cs="Gill Sans"/>
          <w:color w:val="3C3C3B"/>
          <w:spacing w:val="-16"/>
        </w:rPr>
        <w:t xml:space="preserve"> </w:t>
      </w:r>
      <w:r w:rsidRPr="005B555D">
        <w:rPr>
          <w:rFonts w:ascii="Gill Sans" w:hAnsi="Gill Sans" w:cs="Gill Sans"/>
          <w:color w:val="3C3C3B"/>
        </w:rPr>
        <w:t>die</w:t>
      </w:r>
      <w:r w:rsidRPr="005B555D">
        <w:rPr>
          <w:rFonts w:ascii="Gill Sans" w:hAnsi="Gill Sans" w:cs="Gill Sans"/>
          <w:color w:val="3C3C3B"/>
          <w:spacing w:val="-17"/>
        </w:rPr>
        <w:t xml:space="preserve"> </w:t>
      </w:r>
      <w:r w:rsidRPr="005B555D">
        <w:rPr>
          <w:rFonts w:ascii="Gill Sans" w:hAnsi="Gill Sans" w:cs="Gill Sans"/>
          <w:color w:val="3C3C3B"/>
        </w:rPr>
        <w:t>PädagogInnen</w:t>
      </w:r>
      <w:r w:rsidRPr="005B555D">
        <w:rPr>
          <w:rFonts w:ascii="Gill Sans" w:hAnsi="Gill Sans" w:cs="Gill Sans"/>
          <w:color w:val="3C3C3B"/>
          <w:spacing w:val="-16"/>
        </w:rPr>
        <w:t xml:space="preserve"> </w:t>
      </w:r>
      <w:r w:rsidRPr="005B555D">
        <w:rPr>
          <w:rFonts w:ascii="Gill Sans" w:hAnsi="Gill Sans" w:cs="Gill Sans"/>
          <w:color w:val="3C3C3B"/>
        </w:rPr>
        <w:t>bzw.</w:t>
      </w:r>
      <w:r w:rsidRPr="005B555D">
        <w:rPr>
          <w:rFonts w:ascii="Gill Sans" w:hAnsi="Gill Sans" w:cs="Gill Sans"/>
          <w:color w:val="3C3C3B"/>
          <w:spacing w:val="-17"/>
        </w:rPr>
        <w:t xml:space="preserve"> </w:t>
      </w:r>
      <w:r w:rsidRPr="005B555D">
        <w:rPr>
          <w:rFonts w:ascii="Gill Sans" w:hAnsi="Gill Sans" w:cs="Gill Sans"/>
          <w:color w:val="3C3C3B"/>
        </w:rPr>
        <w:t>pädagogischen Hilfskräfte der Kinderkrippe bzw. des Kindergartens berechtigt, in Ausübung ihrer Aufsichtspflicht, die Übergabe des Kindes zu verweigern. Gegebenenfalls werden</w:t>
      </w:r>
      <w:r w:rsidRPr="005B555D">
        <w:rPr>
          <w:rFonts w:ascii="Gill Sans" w:hAnsi="Gill Sans" w:cs="Gill Sans"/>
          <w:color w:val="3C3C3B"/>
          <w:spacing w:val="-15"/>
        </w:rPr>
        <w:t xml:space="preserve"> </w:t>
      </w:r>
      <w:r w:rsidRPr="005B555D">
        <w:rPr>
          <w:rFonts w:ascii="Gill Sans" w:hAnsi="Gill Sans" w:cs="Gill Sans"/>
          <w:color w:val="3C3C3B"/>
        </w:rPr>
        <w:t>die</w:t>
      </w:r>
      <w:r w:rsidRPr="005B555D">
        <w:rPr>
          <w:rFonts w:ascii="Gill Sans" w:hAnsi="Gill Sans" w:cs="Gill Sans"/>
          <w:color w:val="3C3C3B"/>
          <w:spacing w:val="-14"/>
        </w:rPr>
        <w:t xml:space="preserve"> </w:t>
      </w:r>
      <w:r w:rsidRPr="005B555D">
        <w:rPr>
          <w:rFonts w:ascii="Gill Sans" w:hAnsi="Gill Sans" w:cs="Gill Sans"/>
          <w:color w:val="3C3C3B"/>
        </w:rPr>
        <w:t>Erziehungsberechtigten/Eltern</w:t>
      </w:r>
      <w:r w:rsidRPr="005B555D">
        <w:rPr>
          <w:rFonts w:ascii="Gill Sans" w:hAnsi="Gill Sans" w:cs="Gill Sans"/>
          <w:color w:val="3C3C3B"/>
          <w:spacing w:val="-17"/>
        </w:rPr>
        <w:t xml:space="preserve"> </w:t>
      </w:r>
      <w:r w:rsidRPr="005B555D">
        <w:rPr>
          <w:rFonts w:ascii="Gill Sans" w:hAnsi="Gill Sans" w:cs="Gill Sans"/>
          <w:color w:val="3C3C3B"/>
        </w:rPr>
        <w:t>von</w:t>
      </w:r>
      <w:r w:rsidRPr="005B555D">
        <w:rPr>
          <w:rFonts w:ascii="Gill Sans" w:hAnsi="Gill Sans" w:cs="Gill Sans"/>
          <w:color w:val="3C3C3B"/>
          <w:spacing w:val="-14"/>
        </w:rPr>
        <w:t xml:space="preserve"> </w:t>
      </w:r>
      <w:r w:rsidRPr="005B555D">
        <w:rPr>
          <w:rFonts w:ascii="Gill Sans" w:hAnsi="Gill Sans" w:cs="Gill Sans"/>
          <w:color w:val="3C3C3B"/>
        </w:rPr>
        <w:t>den</w:t>
      </w:r>
      <w:r w:rsidRPr="005B555D">
        <w:rPr>
          <w:rFonts w:ascii="Gill Sans" w:hAnsi="Gill Sans" w:cs="Gill Sans"/>
          <w:color w:val="3C3C3B"/>
          <w:spacing w:val="-14"/>
        </w:rPr>
        <w:t xml:space="preserve"> </w:t>
      </w:r>
      <w:r w:rsidRPr="005B555D">
        <w:rPr>
          <w:rFonts w:ascii="Gill Sans" w:hAnsi="Gill Sans" w:cs="Gill Sans"/>
          <w:color w:val="3C3C3B"/>
        </w:rPr>
        <w:t>PädagogInnen bzw. den pädagogischen Hilfskräften der Kinderkrippe bzw. des Kindergartens umgehend verständigt.</w:t>
      </w:r>
    </w:p>
    <w:p w:rsidR="008E2353" w:rsidRPr="005B555D" w:rsidRDefault="008E2353" w:rsidP="008E2353">
      <w:pPr>
        <w:pStyle w:val="KeinLeerraum"/>
        <w:jc w:val="both"/>
        <w:rPr>
          <w:rFonts w:ascii="Gill Sans" w:hAnsi="Gill Sans" w:cs="Gill Sans"/>
        </w:rPr>
      </w:pPr>
    </w:p>
    <w:p w:rsidR="008E2353" w:rsidRPr="005B555D" w:rsidRDefault="008E2353" w:rsidP="008E2353">
      <w:pPr>
        <w:pStyle w:val="KeinLeerraum"/>
        <w:jc w:val="both"/>
        <w:rPr>
          <w:rFonts w:ascii="Gill Sans" w:hAnsi="Gill Sans" w:cs="Gill Sans"/>
          <w:color w:val="3C3C3B"/>
        </w:rPr>
      </w:pPr>
      <w:r w:rsidRPr="005B555D">
        <w:rPr>
          <w:rFonts w:ascii="Gill Sans" w:hAnsi="Gill Sans" w:cs="Gill Sans"/>
          <w:color w:val="3C3C3B"/>
        </w:rPr>
        <w:t>Bei ungebührlichem Benehmen der Erziehungsberechtigten/Eltern bzw. Abholberechtigten kann durch die Leitung der Kinderbildungs- und -</w:t>
      </w:r>
      <w:proofErr w:type="spellStart"/>
      <w:r w:rsidRPr="005B555D">
        <w:rPr>
          <w:rFonts w:ascii="Gill Sans" w:hAnsi="Gill Sans" w:cs="Gill Sans"/>
          <w:color w:val="3C3C3B"/>
        </w:rPr>
        <w:t>betreuungseinrichtung</w:t>
      </w:r>
      <w:proofErr w:type="spellEnd"/>
      <w:r w:rsidRPr="005B555D">
        <w:rPr>
          <w:rFonts w:ascii="Gill Sans" w:hAnsi="Gill Sans" w:cs="Gill Sans"/>
          <w:color w:val="3C3C3B"/>
        </w:rPr>
        <w:t xml:space="preserve"> in Ausübung des Hausrechts mündlich oder schriftlich ein Hausverbot verhängt</w:t>
      </w:r>
      <w:r w:rsidRPr="005B555D">
        <w:rPr>
          <w:rFonts w:ascii="Gill Sans" w:hAnsi="Gill Sans" w:cs="Gill Sans"/>
          <w:color w:val="3C3C3B"/>
          <w:spacing w:val="-16"/>
        </w:rPr>
        <w:t xml:space="preserve"> </w:t>
      </w:r>
      <w:r w:rsidRPr="005B555D">
        <w:rPr>
          <w:rFonts w:ascii="Gill Sans" w:hAnsi="Gill Sans" w:cs="Gill Sans"/>
          <w:color w:val="3C3C3B"/>
        </w:rPr>
        <w:t>werden.</w:t>
      </w:r>
    </w:p>
    <w:p w:rsidR="008E2353" w:rsidRPr="005B555D" w:rsidRDefault="008E2353" w:rsidP="008E2353">
      <w:pPr>
        <w:pStyle w:val="KeinLeerraum"/>
        <w:jc w:val="both"/>
        <w:rPr>
          <w:rFonts w:ascii="Gill Sans" w:hAnsi="Gill Sans" w:cs="Gill Sans"/>
        </w:rPr>
      </w:pPr>
    </w:p>
    <w:p w:rsidR="008E2353" w:rsidRPr="005B555D" w:rsidRDefault="008E2353" w:rsidP="008E2353">
      <w:pPr>
        <w:pStyle w:val="KeinLeerraum"/>
        <w:jc w:val="both"/>
        <w:rPr>
          <w:rFonts w:ascii="Gill Sans" w:hAnsi="Gill Sans" w:cs="Gill Sans"/>
          <w:color w:val="3C3C3B"/>
        </w:rPr>
      </w:pPr>
      <w:r w:rsidRPr="005B555D">
        <w:rPr>
          <w:rFonts w:ascii="Gill Sans" w:hAnsi="Gill Sans" w:cs="Gill Sans"/>
          <w:color w:val="3C3C3B"/>
        </w:rPr>
        <w:lastRenderedPageBreak/>
        <w:t>Sofern alle Erziehungsberechtigten/Eltern mit einem solchen Hausverbot belegt wurden, ist der Leitung der Kinderbildungs- und -</w:t>
      </w:r>
      <w:proofErr w:type="spellStart"/>
      <w:r w:rsidRPr="005B555D">
        <w:rPr>
          <w:rFonts w:ascii="Gill Sans" w:hAnsi="Gill Sans" w:cs="Gill Sans"/>
          <w:color w:val="3C3C3B"/>
        </w:rPr>
        <w:t>betreuungseinrichtung</w:t>
      </w:r>
      <w:proofErr w:type="spellEnd"/>
      <w:r w:rsidRPr="005B555D">
        <w:rPr>
          <w:rFonts w:ascii="Gill Sans" w:hAnsi="Gill Sans" w:cs="Gill Sans"/>
          <w:color w:val="3C3C3B"/>
        </w:rPr>
        <w:t xml:space="preserve"> umgehend schriftlich eine abholberechtigte Person mitzuteilen. Wird keine abholberechtigte Person benannt, kann ein </w:t>
      </w:r>
      <w:r w:rsidRPr="005B555D">
        <w:rPr>
          <w:rFonts w:ascii="Gill Sans" w:hAnsi="Gill Sans" w:cs="Gill Sans"/>
          <w:color w:val="3C3C3B"/>
          <w:spacing w:val="-3"/>
        </w:rPr>
        <w:t xml:space="preserve">Besuch </w:t>
      </w:r>
      <w:r w:rsidRPr="005B555D">
        <w:rPr>
          <w:rFonts w:ascii="Gill Sans" w:hAnsi="Gill Sans" w:cs="Gill Sans"/>
          <w:color w:val="3C3C3B"/>
        </w:rPr>
        <w:t xml:space="preserve">des Hortes durch das Kind nicht erfolgen. In diesem </w:t>
      </w:r>
      <w:r w:rsidRPr="005B555D">
        <w:rPr>
          <w:rFonts w:ascii="Gill Sans" w:hAnsi="Gill Sans" w:cs="Gill Sans"/>
          <w:color w:val="3C3C3B"/>
          <w:spacing w:val="-4"/>
        </w:rPr>
        <w:t xml:space="preserve">Fall </w:t>
      </w:r>
      <w:r w:rsidRPr="005B555D">
        <w:rPr>
          <w:rFonts w:ascii="Gill Sans" w:hAnsi="Gill Sans" w:cs="Gill Sans"/>
          <w:color w:val="3C3C3B"/>
        </w:rPr>
        <w:t>sind die PädagogInnen bzw. pädagogischen Hilfskräfte berechtigt, die Übernahme des Kindes zu</w:t>
      </w:r>
      <w:r w:rsidRPr="005B555D">
        <w:rPr>
          <w:rFonts w:ascii="Gill Sans" w:hAnsi="Gill Sans" w:cs="Gill Sans"/>
          <w:color w:val="3C3C3B"/>
          <w:spacing w:val="-13"/>
        </w:rPr>
        <w:t xml:space="preserve"> </w:t>
      </w:r>
      <w:r w:rsidRPr="005B555D">
        <w:rPr>
          <w:rFonts w:ascii="Gill Sans" w:hAnsi="Gill Sans" w:cs="Gill Sans"/>
          <w:color w:val="3C3C3B"/>
        </w:rPr>
        <w:t>verweigern.</w:t>
      </w:r>
    </w:p>
    <w:p w:rsidR="008E2353" w:rsidRPr="005B555D" w:rsidRDefault="008E2353" w:rsidP="008E2353">
      <w:pPr>
        <w:pStyle w:val="KeinLeerraum"/>
        <w:jc w:val="both"/>
        <w:rPr>
          <w:rFonts w:ascii="Gill Sans" w:hAnsi="Gill Sans" w:cs="Gill Sans"/>
        </w:rPr>
      </w:pPr>
    </w:p>
    <w:p w:rsidR="008E2353" w:rsidRPr="005B555D" w:rsidRDefault="008E2353" w:rsidP="008E2353">
      <w:pPr>
        <w:pStyle w:val="KeinLeerraum"/>
        <w:jc w:val="both"/>
        <w:rPr>
          <w:rFonts w:ascii="Gill Sans" w:hAnsi="Gill Sans" w:cs="Gill Sans"/>
        </w:rPr>
      </w:pPr>
      <w:r w:rsidRPr="005B555D">
        <w:rPr>
          <w:rFonts w:ascii="Gill Sans" w:hAnsi="Gill Sans" w:cs="Gill Sans"/>
        </w:rPr>
        <w:t>Grundsätzlich können Kinder auch selbstständig den Heimweg antreten und seitens der Kinderbildungs- und -</w:t>
      </w:r>
      <w:proofErr w:type="spellStart"/>
      <w:r w:rsidRPr="005B555D">
        <w:rPr>
          <w:rFonts w:ascii="Gill Sans" w:hAnsi="Gill Sans" w:cs="Gill Sans"/>
        </w:rPr>
        <w:t>betreuungseinrichtung</w:t>
      </w:r>
      <w:proofErr w:type="spellEnd"/>
      <w:r w:rsidRPr="005B555D">
        <w:rPr>
          <w:rFonts w:ascii="Gill Sans" w:hAnsi="Gill Sans" w:cs="Gill Sans"/>
        </w:rPr>
        <w:t xml:space="preserve"> entlassen werden. Dazu ist eine schriftliche Erklärung der Erziehungsberechtigten erforderlich. </w:t>
      </w:r>
    </w:p>
    <w:p w:rsidR="008E2353" w:rsidRPr="005B555D" w:rsidRDefault="008E2353" w:rsidP="008E2353">
      <w:pPr>
        <w:pStyle w:val="KeinLeerraum"/>
        <w:jc w:val="both"/>
        <w:rPr>
          <w:rFonts w:ascii="Gill Sans" w:hAnsi="Gill Sans" w:cs="Gill Sans"/>
        </w:rPr>
      </w:pPr>
    </w:p>
    <w:p w:rsidR="008E2353" w:rsidRPr="005B555D" w:rsidRDefault="008E2353" w:rsidP="008E2353">
      <w:pPr>
        <w:pStyle w:val="KeinLeerraum"/>
        <w:jc w:val="both"/>
        <w:rPr>
          <w:rFonts w:ascii="Gill Sans" w:hAnsi="Gill Sans" w:cs="Gill Sans"/>
        </w:rPr>
      </w:pPr>
      <w:r w:rsidRPr="005B555D">
        <w:rPr>
          <w:rFonts w:ascii="Gill Sans" w:hAnsi="Gill Sans" w:cs="Gill Sans"/>
        </w:rPr>
        <w:t>Das Kind sollte bei Nichtvorliegen einer schriftlichen Erklärung über die Entlassung des Kindes spätestens bis zum Ende der Öffnungszeit des Hortes von den Erziehungsberechtigten/Eltern oder einer von den Erziehungsberechtigten/Eltern bevollmächtigten Person abgeholt werden. Sollte die/der Erziehungsberechtigte bzw. die bevollmächtigte Person verhindert sein, sind die dienstanwesenden PädagogInnen des Hortes umgehend telefonisch zu verständigen. Wird ein Kind bei Nichtvorliegen einer schriftlichen Erklärung über die Entlassung nach Ende der Öffnungszeit nicht abgeholt und wurden seitens der Kinderbildungs- und -</w:t>
      </w:r>
      <w:proofErr w:type="spellStart"/>
      <w:r w:rsidRPr="005B555D">
        <w:rPr>
          <w:rFonts w:ascii="Gill Sans" w:hAnsi="Gill Sans" w:cs="Gill Sans"/>
        </w:rPr>
        <w:t>betreuungseinrichtung</w:t>
      </w:r>
      <w:proofErr w:type="spellEnd"/>
      <w:r w:rsidRPr="005B555D">
        <w:rPr>
          <w:rFonts w:ascii="Gill Sans" w:hAnsi="Gill Sans" w:cs="Gill Sans"/>
        </w:rPr>
        <w:t xml:space="preserve"> wiederholt erfolglos Maßnahmen gesetzt, um eine abholberechtigte Person zu erreichen, wird das Kind im Notfall der Kinder- und Jugendhilfe, welche dann  die vorübergehende Obsorge bis zur gerichtlichen Klärung übernimmt, zur Obhut übergeben.</w:t>
      </w:r>
    </w:p>
    <w:p w:rsidR="008E2353" w:rsidRPr="005B555D" w:rsidRDefault="008E2353" w:rsidP="008E2353">
      <w:pPr>
        <w:pStyle w:val="KeinLeerraum"/>
        <w:jc w:val="both"/>
        <w:rPr>
          <w:rFonts w:ascii="Gill Sans" w:hAnsi="Gill Sans" w:cs="Gill Sans"/>
        </w:rPr>
      </w:pPr>
    </w:p>
    <w:p w:rsidR="008E2353" w:rsidRPr="005B555D" w:rsidRDefault="008E2353" w:rsidP="008E2353">
      <w:pPr>
        <w:pStyle w:val="KeinLeerraum"/>
        <w:jc w:val="both"/>
        <w:rPr>
          <w:rFonts w:ascii="Gill Sans" w:hAnsi="Gill Sans" w:cs="Gill Sans"/>
          <w:highlight w:val="darkRed"/>
        </w:rPr>
      </w:pPr>
      <w:r w:rsidRPr="005B555D">
        <w:rPr>
          <w:rFonts w:ascii="Gill Sans" w:hAnsi="Gill Sans" w:cs="Gill Sans"/>
          <w:color w:val="FFFFFF"/>
          <w:w w:val="112"/>
          <w:highlight w:val="darkRed"/>
          <w:shd w:val="clear" w:color="auto" w:fill="AECC53"/>
        </w:rPr>
        <w:t xml:space="preserve"> VIII</w:t>
      </w:r>
      <w:r w:rsidRPr="005B555D">
        <w:rPr>
          <w:rFonts w:ascii="Gill Sans" w:hAnsi="Gill Sans" w:cs="Gill Sans"/>
          <w:color w:val="FFFFFF"/>
          <w:highlight w:val="darkRed"/>
          <w:shd w:val="clear" w:color="auto" w:fill="AECC53"/>
        </w:rPr>
        <w:t>. Haftung</w:t>
      </w:r>
    </w:p>
    <w:p w:rsidR="008E2353" w:rsidRPr="005B555D" w:rsidRDefault="008E2353" w:rsidP="008E2353">
      <w:pPr>
        <w:pStyle w:val="KeinLeerraum"/>
        <w:jc w:val="both"/>
        <w:rPr>
          <w:rFonts w:ascii="Gill Sans" w:hAnsi="Gill Sans" w:cs="Gill Sans"/>
          <w:color w:val="3C3C3B"/>
        </w:rPr>
      </w:pPr>
    </w:p>
    <w:p w:rsidR="008E2353" w:rsidRPr="005B555D" w:rsidRDefault="008E2353" w:rsidP="008E2353">
      <w:pPr>
        <w:pStyle w:val="KeinLeerraum"/>
        <w:jc w:val="both"/>
        <w:rPr>
          <w:rFonts w:ascii="Gill Sans" w:hAnsi="Gill Sans" w:cs="Gill Sans"/>
          <w:color w:val="3C3C3B"/>
        </w:rPr>
      </w:pPr>
      <w:r w:rsidRPr="005B555D">
        <w:rPr>
          <w:rFonts w:ascii="Gill Sans" w:hAnsi="Gill Sans" w:cs="Gill Sans"/>
          <w:color w:val="3C3C3B"/>
        </w:rPr>
        <w:t>Die</w:t>
      </w:r>
      <w:r w:rsidRPr="005B555D">
        <w:rPr>
          <w:rFonts w:ascii="Gill Sans" w:hAnsi="Gill Sans" w:cs="Gill Sans"/>
          <w:color w:val="3C3C3B"/>
          <w:spacing w:val="-14"/>
        </w:rPr>
        <w:t xml:space="preserve"> </w:t>
      </w:r>
      <w:r w:rsidRPr="005B555D">
        <w:rPr>
          <w:rFonts w:ascii="Gill Sans" w:hAnsi="Gill Sans" w:cs="Gill Sans"/>
          <w:color w:val="3C3C3B"/>
        </w:rPr>
        <w:t>Marktgemeinde Hornstein übernimmt</w:t>
      </w:r>
      <w:r w:rsidRPr="005B555D">
        <w:rPr>
          <w:rFonts w:ascii="Gill Sans" w:hAnsi="Gill Sans" w:cs="Gill Sans"/>
          <w:color w:val="3C3C3B"/>
          <w:spacing w:val="-13"/>
        </w:rPr>
        <w:t xml:space="preserve"> </w:t>
      </w:r>
      <w:r w:rsidRPr="005B555D">
        <w:rPr>
          <w:rFonts w:ascii="Gill Sans" w:hAnsi="Gill Sans" w:cs="Gill Sans"/>
          <w:color w:val="3C3C3B"/>
        </w:rPr>
        <w:t>keine</w:t>
      </w:r>
      <w:r w:rsidRPr="005B555D">
        <w:rPr>
          <w:rFonts w:ascii="Gill Sans" w:hAnsi="Gill Sans" w:cs="Gill Sans"/>
          <w:color w:val="3C3C3B"/>
          <w:spacing w:val="-13"/>
        </w:rPr>
        <w:t xml:space="preserve"> </w:t>
      </w:r>
      <w:r w:rsidRPr="005B555D">
        <w:rPr>
          <w:rFonts w:ascii="Gill Sans" w:hAnsi="Gill Sans" w:cs="Gill Sans"/>
          <w:color w:val="3C3C3B"/>
        </w:rPr>
        <w:t>Haftung</w:t>
      </w:r>
      <w:r w:rsidRPr="005B555D">
        <w:rPr>
          <w:rFonts w:ascii="Gill Sans" w:hAnsi="Gill Sans" w:cs="Gill Sans"/>
          <w:color w:val="3C3C3B"/>
          <w:spacing w:val="-14"/>
        </w:rPr>
        <w:t xml:space="preserve"> </w:t>
      </w:r>
      <w:r w:rsidRPr="005B555D">
        <w:rPr>
          <w:rFonts w:ascii="Gill Sans" w:hAnsi="Gill Sans" w:cs="Gill Sans"/>
          <w:color w:val="3C3C3B"/>
        </w:rPr>
        <w:t>für</w:t>
      </w:r>
      <w:r w:rsidRPr="005B555D">
        <w:rPr>
          <w:rFonts w:ascii="Gill Sans" w:hAnsi="Gill Sans" w:cs="Gill Sans"/>
          <w:color w:val="3C3C3B"/>
          <w:spacing w:val="-16"/>
        </w:rPr>
        <w:t xml:space="preserve"> </w:t>
      </w:r>
      <w:r w:rsidRPr="005B555D">
        <w:rPr>
          <w:rFonts w:ascii="Gill Sans" w:hAnsi="Gill Sans" w:cs="Gill Sans"/>
          <w:color w:val="3C3C3B"/>
        </w:rPr>
        <w:t>Gegenstände</w:t>
      </w:r>
      <w:r w:rsidRPr="005B555D">
        <w:rPr>
          <w:rFonts w:ascii="Gill Sans" w:hAnsi="Gill Sans" w:cs="Gill Sans"/>
          <w:color w:val="3C3C3B"/>
          <w:spacing w:val="-19"/>
        </w:rPr>
        <w:t xml:space="preserve"> </w:t>
      </w:r>
      <w:r w:rsidRPr="005B555D">
        <w:rPr>
          <w:rFonts w:ascii="Gill Sans" w:hAnsi="Gill Sans" w:cs="Gill Sans"/>
          <w:color w:val="3C3C3B"/>
        </w:rPr>
        <w:t>(insbesondere</w:t>
      </w:r>
      <w:r w:rsidRPr="005B555D">
        <w:rPr>
          <w:rFonts w:ascii="Gill Sans" w:hAnsi="Gill Sans" w:cs="Gill Sans"/>
          <w:color w:val="3C3C3B"/>
          <w:spacing w:val="-20"/>
        </w:rPr>
        <w:t xml:space="preserve"> </w:t>
      </w:r>
      <w:r w:rsidRPr="005B555D">
        <w:rPr>
          <w:rFonts w:ascii="Gill Sans" w:hAnsi="Gill Sans" w:cs="Gill Sans"/>
          <w:color w:val="3C3C3B"/>
        </w:rPr>
        <w:t>Wertsachen),</w:t>
      </w:r>
      <w:r w:rsidRPr="005B555D">
        <w:rPr>
          <w:rFonts w:ascii="Gill Sans" w:hAnsi="Gill Sans" w:cs="Gill Sans"/>
          <w:color w:val="3C3C3B"/>
          <w:spacing w:val="-18"/>
        </w:rPr>
        <w:t xml:space="preserve"> </w:t>
      </w:r>
      <w:r w:rsidRPr="005B555D">
        <w:rPr>
          <w:rFonts w:ascii="Gill Sans" w:hAnsi="Gill Sans" w:cs="Gill Sans"/>
          <w:color w:val="3C3C3B"/>
        </w:rPr>
        <w:t>die</w:t>
      </w:r>
      <w:r w:rsidRPr="005B555D">
        <w:rPr>
          <w:rFonts w:ascii="Gill Sans" w:hAnsi="Gill Sans" w:cs="Gill Sans"/>
          <w:color w:val="3C3C3B"/>
          <w:spacing w:val="-19"/>
        </w:rPr>
        <w:t xml:space="preserve"> </w:t>
      </w:r>
      <w:r w:rsidRPr="005B555D">
        <w:rPr>
          <w:rFonts w:ascii="Gill Sans" w:hAnsi="Gill Sans" w:cs="Gill Sans"/>
          <w:color w:val="3C3C3B"/>
        </w:rPr>
        <w:t>in</w:t>
      </w:r>
      <w:r w:rsidRPr="005B555D">
        <w:rPr>
          <w:rFonts w:ascii="Gill Sans" w:hAnsi="Gill Sans" w:cs="Gill Sans"/>
          <w:color w:val="3C3C3B"/>
          <w:spacing w:val="-18"/>
        </w:rPr>
        <w:t xml:space="preserve"> </w:t>
      </w:r>
      <w:r w:rsidRPr="005B555D">
        <w:rPr>
          <w:rFonts w:ascii="Gill Sans" w:hAnsi="Gill Sans" w:cs="Gill Sans"/>
          <w:color w:val="3C3C3B"/>
        </w:rPr>
        <w:t>den</w:t>
      </w:r>
      <w:r w:rsidRPr="005B555D">
        <w:rPr>
          <w:rFonts w:ascii="Gill Sans" w:hAnsi="Gill Sans" w:cs="Gill Sans"/>
          <w:color w:val="3C3C3B"/>
          <w:spacing w:val="-18"/>
        </w:rPr>
        <w:t xml:space="preserve"> </w:t>
      </w:r>
      <w:r w:rsidRPr="005B555D">
        <w:rPr>
          <w:rFonts w:ascii="Gill Sans" w:hAnsi="Gill Sans" w:cs="Gill Sans"/>
          <w:color w:val="3C3C3B"/>
        </w:rPr>
        <w:t>Betreuungsbereich mitgebracht</w:t>
      </w:r>
      <w:r w:rsidRPr="005B555D">
        <w:rPr>
          <w:rFonts w:ascii="Gill Sans" w:hAnsi="Gill Sans" w:cs="Gill Sans"/>
          <w:color w:val="3C3C3B"/>
          <w:spacing w:val="-13"/>
        </w:rPr>
        <w:t xml:space="preserve"> </w:t>
      </w:r>
      <w:r w:rsidRPr="005B555D">
        <w:rPr>
          <w:rFonts w:ascii="Gill Sans" w:hAnsi="Gill Sans" w:cs="Gill Sans"/>
          <w:color w:val="3C3C3B"/>
        </w:rPr>
        <w:t>werden.</w:t>
      </w:r>
    </w:p>
    <w:p w:rsidR="008E2353" w:rsidRPr="005B555D" w:rsidRDefault="008E2353" w:rsidP="008E2353">
      <w:pPr>
        <w:pStyle w:val="KeinLeerraum"/>
        <w:jc w:val="both"/>
        <w:rPr>
          <w:rFonts w:ascii="Gill Sans" w:hAnsi="Gill Sans" w:cs="Gill Sans"/>
          <w:color w:val="3C3C3B"/>
        </w:rPr>
      </w:pPr>
    </w:p>
    <w:p w:rsidR="008E2353" w:rsidRPr="005B555D" w:rsidRDefault="008E2353" w:rsidP="008E2353">
      <w:pPr>
        <w:pStyle w:val="KeinLeerraum"/>
        <w:jc w:val="both"/>
        <w:rPr>
          <w:rFonts w:ascii="Gill Sans" w:hAnsi="Gill Sans" w:cs="Gill Sans"/>
          <w:highlight w:val="darkRed"/>
        </w:rPr>
      </w:pPr>
      <w:r w:rsidRPr="005B555D">
        <w:rPr>
          <w:rFonts w:ascii="Gill Sans" w:hAnsi="Gill Sans" w:cs="Gill Sans"/>
          <w:color w:val="FFFFFF"/>
          <w:highlight w:val="darkRed"/>
          <w:shd w:val="clear" w:color="auto" w:fill="AECC53"/>
        </w:rPr>
        <w:t>IX. Beendigung des Besuchs der</w:t>
      </w:r>
      <w:r w:rsidRPr="005B555D">
        <w:rPr>
          <w:rFonts w:ascii="Gill Sans" w:hAnsi="Gill Sans" w:cs="Gill Sans"/>
          <w:color w:val="FFFFFF"/>
          <w:w w:val="112"/>
          <w:highlight w:val="darkRed"/>
          <w:shd w:val="clear" w:color="auto" w:fill="AECC53"/>
        </w:rPr>
        <w:t xml:space="preserve"> </w:t>
      </w:r>
      <w:r w:rsidRPr="005B555D">
        <w:rPr>
          <w:rFonts w:ascii="Gill Sans" w:hAnsi="Gill Sans" w:cs="Gill Sans"/>
          <w:color w:val="FFFFFF"/>
          <w:highlight w:val="darkRed"/>
          <w:shd w:val="clear" w:color="auto" w:fill="AECC53"/>
        </w:rPr>
        <w:t>Kinderbildungs- und</w:t>
      </w:r>
      <w:r w:rsidRPr="005B555D">
        <w:rPr>
          <w:rFonts w:ascii="Gill Sans" w:hAnsi="Gill Sans" w:cs="Gill Sans"/>
          <w:color w:val="FFFFFF"/>
          <w:w w:val="112"/>
          <w:highlight w:val="darkRed"/>
          <w:shd w:val="clear" w:color="auto" w:fill="AECC53"/>
        </w:rPr>
        <w:t xml:space="preserve"> </w:t>
      </w:r>
      <w:r w:rsidRPr="005B555D">
        <w:rPr>
          <w:rFonts w:ascii="Gill Sans" w:hAnsi="Gill Sans" w:cs="Gill Sans"/>
          <w:color w:val="FFFFFF"/>
          <w:highlight w:val="darkRed"/>
          <w:shd w:val="clear" w:color="auto" w:fill="AECC53"/>
        </w:rPr>
        <w:t>-</w:t>
      </w:r>
      <w:proofErr w:type="spellStart"/>
      <w:r w:rsidRPr="005B555D">
        <w:rPr>
          <w:rFonts w:ascii="Gill Sans" w:hAnsi="Gill Sans" w:cs="Gill Sans"/>
          <w:color w:val="FFFFFF"/>
          <w:highlight w:val="darkRed"/>
          <w:shd w:val="clear" w:color="auto" w:fill="AECC53"/>
        </w:rPr>
        <w:t>betreuungseinrichtung</w:t>
      </w:r>
      <w:proofErr w:type="spellEnd"/>
    </w:p>
    <w:p w:rsidR="008E2353" w:rsidRPr="005B555D" w:rsidRDefault="008E2353" w:rsidP="008E2353">
      <w:pPr>
        <w:pStyle w:val="KeinLeerraum"/>
        <w:jc w:val="both"/>
        <w:rPr>
          <w:rFonts w:ascii="Gill Sans" w:hAnsi="Gill Sans" w:cs="Gill Sans"/>
          <w:color w:val="3C3C3B"/>
        </w:rPr>
      </w:pPr>
    </w:p>
    <w:p w:rsidR="008E2353" w:rsidRPr="005B555D" w:rsidRDefault="008E2353" w:rsidP="008E2353">
      <w:pPr>
        <w:pStyle w:val="KeinLeerraum"/>
        <w:jc w:val="both"/>
        <w:rPr>
          <w:rFonts w:ascii="Gill Sans" w:hAnsi="Gill Sans" w:cs="Gill Sans"/>
          <w:color w:val="3C3C3B"/>
        </w:rPr>
      </w:pPr>
      <w:r w:rsidRPr="005B555D">
        <w:rPr>
          <w:rFonts w:ascii="Gill Sans" w:hAnsi="Gill Sans" w:cs="Gill Sans"/>
          <w:color w:val="3C3C3B"/>
        </w:rPr>
        <w:t>Die Eltern/Erziehungsberechtigten können jederzeit von sich aus</w:t>
      </w:r>
      <w:r w:rsidR="00671C9D">
        <w:rPr>
          <w:rFonts w:ascii="Gill Sans" w:hAnsi="Gill Sans" w:cs="Gill Sans"/>
          <w:color w:val="3C3C3B"/>
        </w:rPr>
        <w:t>,</w:t>
      </w:r>
      <w:r w:rsidRPr="005B555D">
        <w:rPr>
          <w:rFonts w:ascii="Gill Sans" w:hAnsi="Gill Sans" w:cs="Gill Sans"/>
          <w:color w:val="3C3C3B"/>
        </w:rPr>
        <w:t xml:space="preserve"> ohne Angabe von Gründen</w:t>
      </w:r>
      <w:r w:rsidR="00671C9D">
        <w:rPr>
          <w:rFonts w:ascii="Gill Sans" w:hAnsi="Gill Sans" w:cs="Gill Sans"/>
          <w:color w:val="3C3C3B"/>
        </w:rPr>
        <w:t>,</w:t>
      </w:r>
      <w:r w:rsidRPr="005B555D">
        <w:rPr>
          <w:rFonts w:ascii="Gill Sans" w:hAnsi="Gill Sans" w:cs="Gill Sans"/>
          <w:color w:val="3C3C3B"/>
        </w:rPr>
        <w:t xml:space="preserve"> die Betreuung des Kindes im Hort beenden, dafür ist eine schriftliche Abmeldung erforderlich.</w:t>
      </w:r>
    </w:p>
    <w:p w:rsidR="008E2353" w:rsidRPr="005B555D" w:rsidRDefault="008E2353" w:rsidP="008E2353">
      <w:pPr>
        <w:pStyle w:val="KeinLeerraum"/>
        <w:jc w:val="both"/>
        <w:rPr>
          <w:rFonts w:ascii="Gill Sans" w:hAnsi="Gill Sans" w:cs="Gill Sans"/>
          <w:color w:val="3C3C3B"/>
        </w:rPr>
      </w:pPr>
    </w:p>
    <w:p w:rsidR="008E2353" w:rsidRPr="00062C92" w:rsidRDefault="008E2353" w:rsidP="008E2353">
      <w:pPr>
        <w:pStyle w:val="KeinLeerraum"/>
        <w:jc w:val="both"/>
        <w:rPr>
          <w:rFonts w:ascii="Gill Sans" w:hAnsi="Gill Sans" w:cs="Gill Sans"/>
          <w:color w:val="3C3C3B"/>
        </w:rPr>
      </w:pPr>
      <w:r w:rsidRPr="005B555D">
        <w:rPr>
          <w:rFonts w:ascii="Gill Sans" w:hAnsi="Gill Sans" w:cs="Gill Sans"/>
          <w:color w:val="3C3C3B"/>
        </w:rPr>
        <w:t>Gem.</w:t>
      </w:r>
      <w:r w:rsidRPr="005B555D">
        <w:rPr>
          <w:rFonts w:ascii="Gill Sans" w:hAnsi="Gill Sans" w:cs="Gill Sans"/>
          <w:color w:val="3C3C3B"/>
          <w:spacing w:val="19"/>
        </w:rPr>
        <w:t xml:space="preserve"> </w:t>
      </w:r>
      <w:r w:rsidRPr="005B555D">
        <w:rPr>
          <w:rFonts w:ascii="Gill Sans" w:hAnsi="Gill Sans" w:cs="Gill Sans"/>
          <w:color w:val="3C3C3B"/>
        </w:rPr>
        <w:t>§</w:t>
      </w:r>
      <w:r w:rsidRPr="005B555D">
        <w:rPr>
          <w:rFonts w:ascii="Gill Sans" w:hAnsi="Gill Sans" w:cs="Gill Sans"/>
          <w:color w:val="3C3C3B"/>
          <w:spacing w:val="19"/>
        </w:rPr>
        <w:t xml:space="preserve"> </w:t>
      </w:r>
      <w:r w:rsidRPr="005B555D">
        <w:rPr>
          <w:rFonts w:ascii="Gill Sans" w:hAnsi="Gill Sans" w:cs="Gill Sans"/>
          <w:color w:val="3C3C3B"/>
        </w:rPr>
        <w:t>23</w:t>
      </w:r>
      <w:r w:rsidRPr="005B555D">
        <w:rPr>
          <w:rFonts w:ascii="Gill Sans" w:hAnsi="Gill Sans" w:cs="Gill Sans"/>
          <w:color w:val="3C3C3B"/>
          <w:spacing w:val="13"/>
        </w:rPr>
        <w:t xml:space="preserve"> </w:t>
      </w:r>
      <w:r w:rsidRPr="005B555D">
        <w:rPr>
          <w:rFonts w:ascii="Gill Sans" w:hAnsi="Gill Sans" w:cs="Gill Sans"/>
          <w:color w:val="3C3C3B"/>
        </w:rPr>
        <w:t>Abs.</w:t>
      </w:r>
      <w:r w:rsidRPr="005B555D">
        <w:rPr>
          <w:rFonts w:ascii="Gill Sans" w:hAnsi="Gill Sans" w:cs="Gill Sans"/>
          <w:color w:val="3C3C3B"/>
          <w:spacing w:val="19"/>
        </w:rPr>
        <w:t xml:space="preserve"> </w:t>
      </w:r>
      <w:r w:rsidRPr="005B555D">
        <w:rPr>
          <w:rFonts w:ascii="Gill Sans" w:hAnsi="Gill Sans" w:cs="Gill Sans"/>
          <w:color w:val="3C3C3B"/>
        </w:rPr>
        <w:t>3</w:t>
      </w:r>
      <w:r w:rsidRPr="005B555D">
        <w:rPr>
          <w:rFonts w:ascii="Gill Sans" w:hAnsi="Gill Sans" w:cs="Gill Sans"/>
          <w:color w:val="3C3C3B"/>
          <w:spacing w:val="19"/>
        </w:rPr>
        <w:t xml:space="preserve"> </w:t>
      </w:r>
      <w:r w:rsidRPr="005B555D">
        <w:rPr>
          <w:rFonts w:ascii="Gill Sans" w:hAnsi="Gill Sans" w:cs="Gill Sans"/>
          <w:color w:val="3C3C3B"/>
        </w:rPr>
        <w:t>Burgenländischen</w:t>
      </w:r>
      <w:r w:rsidRPr="005B555D">
        <w:rPr>
          <w:rFonts w:ascii="Gill Sans" w:hAnsi="Gill Sans" w:cs="Gill Sans"/>
          <w:color w:val="3C3C3B"/>
          <w:spacing w:val="19"/>
        </w:rPr>
        <w:t xml:space="preserve"> </w:t>
      </w:r>
      <w:r w:rsidRPr="005B555D">
        <w:rPr>
          <w:rFonts w:ascii="Gill Sans" w:hAnsi="Gill Sans" w:cs="Gill Sans"/>
          <w:color w:val="3C3C3B"/>
        </w:rPr>
        <w:t>Kinderbildungs-</w:t>
      </w:r>
      <w:r w:rsidRPr="005B555D">
        <w:rPr>
          <w:rFonts w:ascii="Gill Sans" w:hAnsi="Gill Sans" w:cs="Gill Sans"/>
          <w:color w:val="3C3C3B"/>
          <w:spacing w:val="19"/>
        </w:rPr>
        <w:t xml:space="preserve"> </w:t>
      </w:r>
      <w:r w:rsidRPr="005B555D">
        <w:rPr>
          <w:rFonts w:ascii="Gill Sans" w:hAnsi="Gill Sans" w:cs="Gill Sans"/>
          <w:color w:val="3C3C3B"/>
        </w:rPr>
        <w:t>und</w:t>
      </w:r>
      <w:r w:rsidRPr="005B555D">
        <w:rPr>
          <w:rFonts w:ascii="Gill Sans" w:hAnsi="Gill Sans" w:cs="Gill Sans"/>
        </w:rPr>
        <w:t xml:space="preserve"> </w:t>
      </w:r>
      <w:r w:rsidRPr="005B555D">
        <w:rPr>
          <w:rFonts w:ascii="Gill Sans" w:hAnsi="Gill Sans" w:cs="Gill Sans"/>
          <w:color w:val="3C3C3B"/>
        </w:rPr>
        <w:t>-</w:t>
      </w:r>
      <w:proofErr w:type="spellStart"/>
      <w:r w:rsidRPr="005B555D">
        <w:rPr>
          <w:rFonts w:ascii="Gill Sans" w:hAnsi="Gill Sans" w:cs="Gill Sans"/>
          <w:color w:val="3C3C3B"/>
        </w:rPr>
        <w:t>betreuungsgesetzes</w:t>
      </w:r>
      <w:proofErr w:type="spellEnd"/>
      <w:r w:rsidRPr="005B555D">
        <w:rPr>
          <w:rFonts w:ascii="Gill Sans" w:hAnsi="Gill Sans" w:cs="Gill Sans"/>
          <w:color w:val="3C3C3B"/>
          <w:spacing w:val="-11"/>
        </w:rPr>
        <w:t xml:space="preserve"> </w:t>
      </w:r>
      <w:r w:rsidRPr="005B555D">
        <w:rPr>
          <w:rFonts w:ascii="Gill Sans" w:hAnsi="Gill Sans" w:cs="Gill Sans"/>
          <w:color w:val="3C3C3B"/>
        </w:rPr>
        <w:t>darf</w:t>
      </w:r>
      <w:r w:rsidRPr="005B555D">
        <w:rPr>
          <w:rFonts w:ascii="Gill Sans" w:hAnsi="Gill Sans" w:cs="Gill Sans"/>
          <w:color w:val="3C3C3B"/>
          <w:spacing w:val="-13"/>
        </w:rPr>
        <w:t xml:space="preserve">  der Rechtsträger </w:t>
      </w:r>
      <w:r w:rsidRPr="005B555D">
        <w:rPr>
          <w:rFonts w:ascii="Gill Sans" w:hAnsi="Gill Sans" w:cs="Gill Sans"/>
          <w:color w:val="3C3C3B"/>
        </w:rPr>
        <w:t>die</w:t>
      </w:r>
      <w:r w:rsidRPr="005B555D">
        <w:rPr>
          <w:rFonts w:ascii="Gill Sans" w:hAnsi="Gill Sans" w:cs="Gill Sans"/>
          <w:color w:val="3C3C3B"/>
          <w:spacing w:val="-14"/>
        </w:rPr>
        <w:t xml:space="preserve"> </w:t>
      </w:r>
      <w:r w:rsidRPr="005B555D">
        <w:rPr>
          <w:rFonts w:ascii="Gill Sans" w:hAnsi="Gill Sans" w:cs="Gill Sans"/>
          <w:color w:val="3C3C3B"/>
        </w:rPr>
        <w:t>Aufnahme</w:t>
      </w:r>
      <w:r w:rsidRPr="005B555D">
        <w:rPr>
          <w:rFonts w:ascii="Gill Sans" w:hAnsi="Gill Sans" w:cs="Gill Sans"/>
          <w:color w:val="3C3C3B"/>
          <w:spacing w:val="-10"/>
        </w:rPr>
        <w:t xml:space="preserve"> </w:t>
      </w:r>
      <w:r w:rsidRPr="005B555D">
        <w:rPr>
          <w:rFonts w:ascii="Gill Sans" w:hAnsi="Gill Sans" w:cs="Gill Sans"/>
          <w:color w:val="3C3C3B"/>
        </w:rPr>
        <w:t>eines</w:t>
      </w:r>
      <w:r w:rsidRPr="005B555D">
        <w:rPr>
          <w:rFonts w:ascii="Gill Sans" w:hAnsi="Gill Sans" w:cs="Gill Sans"/>
          <w:color w:val="3C3C3B"/>
          <w:spacing w:val="-11"/>
        </w:rPr>
        <w:t xml:space="preserve"> </w:t>
      </w:r>
      <w:r w:rsidRPr="005B555D">
        <w:rPr>
          <w:rFonts w:ascii="Gill Sans" w:hAnsi="Gill Sans" w:cs="Gill Sans"/>
          <w:color w:val="3C3C3B"/>
        </w:rPr>
        <w:t>Kindes</w:t>
      </w:r>
      <w:r w:rsidRPr="005B555D">
        <w:rPr>
          <w:rFonts w:ascii="Gill Sans" w:hAnsi="Gill Sans" w:cs="Gill Sans"/>
          <w:color w:val="3C3C3B"/>
          <w:spacing w:val="-10"/>
        </w:rPr>
        <w:t xml:space="preserve"> </w:t>
      </w:r>
      <w:r w:rsidRPr="005B555D">
        <w:rPr>
          <w:rFonts w:ascii="Gill Sans" w:hAnsi="Gill Sans" w:cs="Gill Sans"/>
          <w:color w:val="3C3C3B"/>
        </w:rPr>
        <w:t>nur</w:t>
      </w:r>
      <w:r w:rsidRPr="005B555D">
        <w:rPr>
          <w:rFonts w:ascii="Gill Sans" w:hAnsi="Gill Sans" w:cs="Gill Sans"/>
          <w:color w:val="3C3C3B"/>
          <w:spacing w:val="-16"/>
        </w:rPr>
        <w:t xml:space="preserve"> </w:t>
      </w:r>
      <w:r w:rsidRPr="005B555D">
        <w:rPr>
          <w:rFonts w:ascii="Gill Sans" w:hAnsi="Gill Sans" w:cs="Gill Sans"/>
          <w:color w:val="3C3C3B"/>
        </w:rPr>
        <w:t>widerrufen,</w:t>
      </w:r>
      <w:r w:rsidRPr="005B555D">
        <w:rPr>
          <w:rFonts w:ascii="Gill Sans" w:hAnsi="Gill Sans" w:cs="Gill Sans"/>
          <w:color w:val="3C3C3B"/>
          <w:spacing w:val="-16"/>
        </w:rPr>
        <w:t xml:space="preserve"> </w:t>
      </w:r>
      <w:r w:rsidRPr="005B555D">
        <w:rPr>
          <w:rFonts w:ascii="Gill Sans" w:hAnsi="Gill Sans" w:cs="Gill Sans"/>
          <w:color w:val="3C3C3B"/>
        </w:rPr>
        <w:t>wenn die Eltern/Erziehungsberechtigten Infektionskrankheiten in der Familie verschweigen</w:t>
      </w:r>
      <w:r w:rsidR="00671C9D">
        <w:rPr>
          <w:rFonts w:ascii="Gill Sans" w:hAnsi="Gill Sans" w:cs="Gill Sans"/>
          <w:color w:val="3C3C3B"/>
        </w:rPr>
        <w:t>,</w:t>
      </w:r>
      <w:r w:rsidRPr="005B555D">
        <w:rPr>
          <w:rFonts w:ascii="Gill Sans" w:hAnsi="Gill Sans" w:cs="Gill Sans"/>
          <w:color w:val="3C3C3B"/>
        </w:rPr>
        <w:t xml:space="preserve"> oder eine ihnen sonstige obliegende Verpflichtung trotz vorheriger schriftlicher Mahnung nicht erfüllen</w:t>
      </w:r>
      <w:r w:rsidR="00671C9D">
        <w:rPr>
          <w:rFonts w:ascii="Gill Sans" w:hAnsi="Gill Sans" w:cs="Gill Sans"/>
          <w:color w:val="3C3C3B"/>
        </w:rPr>
        <w:t>,</w:t>
      </w:r>
      <w:r w:rsidRPr="005B555D">
        <w:rPr>
          <w:rFonts w:ascii="Gill Sans" w:hAnsi="Gill Sans" w:cs="Gill Sans"/>
          <w:color w:val="3C3C3B"/>
          <w:spacing w:val="-15"/>
        </w:rPr>
        <w:t xml:space="preserve"> </w:t>
      </w:r>
      <w:r w:rsidRPr="005B555D">
        <w:rPr>
          <w:rFonts w:ascii="Gill Sans" w:hAnsi="Gill Sans" w:cs="Gill Sans"/>
          <w:color w:val="3C3C3B"/>
        </w:rPr>
        <w:t>oder nachweislich</w:t>
      </w:r>
      <w:r w:rsidRPr="005B555D">
        <w:rPr>
          <w:rFonts w:ascii="Gill Sans" w:hAnsi="Gill Sans" w:cs="Gill Sans"/>
          <w:color w:val="3C3C3B"/>
          <w:spacing w:val="-9"/>
        </w:rPr>
        <w:t xml:space="preserve"> </w:t>
      </w:r>
      <w:r w:rsidRPr="005B555D">
        <w:rPr>
          <w:rFonts w:ascii="Gill Sans" w:hAnsi="Gill Sans" w:cs="Gill Sans"/>
          <w:color w:val="3C3C3B"/>
        </w:rPr>
        <w:t>eine</w:t>
      </w:r>
      <w:r w:rsidRPr="005B555D">
        <w:rPr>
          <w:rFonts w:ascii="Gill Sans" w:hAnsi="Gill Sans" w:cs="Gill Sans"/>
          <w:color w:val="3C3C3B"/>
          <w:spacing w:val="-10"/>
        </w:rPr>
        <w:t xml:space="preserve"> </w:t>
      </w:r>
      <w:r w:rsidRPr="005B555D">
        <w:rPr>
          <w:rFonts w:ascii="Gill Sans" w:hAnsi="Gill Sans" w:cs="Gill Sans"/>
          <w:color w:val="3C3C3B"/>
        </w:rPr>
        <w:t>andere</w:t>
      </w:r>
      <w:r w:rsidRPr="005B555D">
        <w:rPr>
          <w:rFonts w:ascii="Gill Sans" w:hAnsi="Gill Sans" w:cs="Gill Sans"/>
          <w:color w:val="3C3C3B"/>
          <w:spacing w:val="-9"/>
        </w:rPr>
        <w:t xml:space="preserve"> </w:t>
      </w:r>
      <w:r w:rsidRPr="005B555D">
        <w:rPr>
          <w:rFonts w:ascii="Gill Sans" w:hAnsi="Gill Sans" w:cs="Gill Sans"/>
          <w:color w:val="3C3C3B"/>
        </w:rPr>
        <w:t>Form</w:t>
      </w:r>
      <w:r w:rsidRPr="005B555D">
        <w:rPr>
          <w:rFonts w:ascii="Gill Sans" w:hAnsi="Gill Sans" w:cs="Gill Sans"/>
          <w:color w:val="3C3C3B"/>
          <w:spacing w:val="-9"/>
        </w:rPr>
        <w:t xml:space="preserve"> </w:t>
      </w:r>
      <w:r w:rsidRPr="005B555D">
        <w:rPr>
          <w:rFonts w:ascii="Gill Sans" w:hAnsi="Gill Sans" w:cs="Gill Sans"/>
          <w:color w:val="3C3C3B"/>
        </w:rPr>
        <w:t>der</w:t>
      </w:r>
      <w:r w:rsidRPr="005B555D">
        <w:rPr>
          <w:rFonts w:ascii="Gill Sans" w:hAnsi="Gill Sans" w:cs="Gill Sans"/>
          <w:color w:val="3C3C3B"/>
          <w:spacing w:val="-11"/>
        </w:rPr>
        <w:t xml:space="preserve"> </w:t>
      </w:r>
      <w:r w:rsidRPr="005B555D">
        <w:rPr>
          <w:rFonts w:ascii="Gill Sans" w:hAnsi="Gill Sans" w:cs="Gill Sans"/>
          <w:color w:val="3C3C3B"/>
        </w:rPr>
        <w:t>Bildung,</w:t>
      </w:r>
      <w:r w:rsidRPr="005B555D">
        <w:rPr>
          <w:rFonts w:ascii="Gill Sans" w:hAnsi="Gill Sans" w:cs="Gill Sans"/>
          <w:color w:val="3C3C3B"/>
          <w:spacing w:val="-9"/>
        </w:rPr>
        <w:t xml:space="preserve"> </w:t>
      </w:r>
      <w:r w:rsidRPr="005B555D">
        <w:rPr>
          <w:rFonts w:ascii="Gill Sans" w:hAnsi="Gill Sans" w:cs="Gill Sans"/>
          <w:color w:val="3C3C3B"/>
        </w:rPr>
        <w:t>Erziehung, Betreuung und Pflege, den Bedürfnissen des Kindes besser gerecht wird. Ein solcher Widerruf darf nur auf Antrag der Leitung der Kinderbildungs- und -</w:t>
      </w:r>
      <w:proofErr w:type="spellStart"/>
      <w:r w:rsidRPr="005B555D">
        <w:rPr>
          <w:rFonts w:ascii="Gill Sans" w:hAnsi="Gill Sans" w:cs="Gill Sans"/>
          <w:color w:val="3C3C3B"/>
        </w:rPr>
        <w:t>betreuungseinrichtung</w:t>
      </w:r>
      <w:proofErr w:type="spellEnd"/>
      <w:r w:rsidRPr="005B555D">
        <w:rPr>
          <w:rFonts w:ascii="Gill Sans" w:hAnsi="Gill Sans" w:cs="Gill Sans"/>
          <w:color w:val="3C3C3B"/>
        </w:rPr>
        <w:t xml:space="preserve"> und nur in begründeten Ausnahmefällen nach Anhörung der Eltern, der gruppenführenden pädagogischen Fachkraft und gegebenenfalls der </w:t>
      </w:r>
      <w:r w:rsidRPr="005B555D">
        <w:rPr>
          <w:rFonts w:ascii="Gill Sans" w:hAnsi="Gill Sans" w:cs="Gill Sans"/>
          <w:color w:val="3C3C3B"/>
          <w:spacing w:val="-4"/>
        </w:rPr>
        <w:t>Ver</w:t>
      </w:r>
      <w:r w:rsidRPr="005B555D">
        <w:rPr>
          <w:rFonts w:ascii="Gill Sans" w:hAnsi="Gill Sans" w:cs="Gill Sans"/>
          <w:color w:val="3C3C3B"/>
        </w:rPr>
        <w:t xml:space="preserve">treterin oder des </w:t>
      </w:r>
      <w:r w:rsidRPr="005B555D">
        <w:rPr>
          <w:rFonts w:ascii="Gill Sans" w:hAnsi="Gill Sans" w:cs="Gill Sans"/>
          <w:color w:val="3C3C3B"/>
          <w:spacing w:val="-2"/>
        </w:rPr>
        <w:t xml:space="preserve">Vertreters </w:t>
      </w:r>
      <w:r w:rsidRPr="005B555D">
        <w:rPr>
          <w:rFonts w:ascii="Gill Sans" w:hAnsi="Gill Sans" w:cs="Gill Sans"/>
          <w:color w:val="3C3C3B"/>
        </w:rPr>
        <w:t>der Fachberatung für</w:t>
      </w:r>
      <w:r w:rsidRPr="005B555D">
        <w:rPr>
          <w:rFonts w:ascii="Gill Sans" w:hAnsi="Gill Sans" w:cs="Gill Sans"/>
          <w:color w:val="3C3C3B"/>
          <w:spacing w:val="-33"/>
        </w:rPr>
        <w:t xml:space="preserve"> </w:t>
      </w:r>
      <w:r w:rsidRPr="005B555D">
        <w:rPr>
          <w:rFonts w:ascii="Gill Sans" w:hAnsi="Gill Sans" w:cs="Gill Sans"/>
          <w:color w:val="3C3C3B"/>
        </w:rPr>
        <w:t>Integration gemäß § 6, die oder der das Kind vorher betreut hat, nach Einholung entsprechender Gutachten eines von der Landesregierung zur Ausübung der pädagogischen</w:t>
      </w:r>
      <w:r w:rsidRPr="005B555D">
        <w:rPr>
          <w:rFonts w:ascii="Gill Sans" w:hAnsi="Gill Sans" w:cs="Gill Sans"/>
          <w:color w:val="3C3C3B"/>
          <w:spacing w:val="-18"/>
        </w:rPr>
        <w:t xml:space="preserve"> </w:t>
      </w:r>
      <w:r w:rsidRPr="005B555D">
        <w:rPr>
          <w:rFonts w:ascii="Gill Sans" w:hAnsi="Gill Sans" w:cs="Gill Sans"/>
          <w:color w:val="3C3C3B"/>
        </w:rPr>
        <w:t>Aufsicht</w:t>
      </w:r>
      <w:r w:rsidRPr="005B555D">
        <w:rPr>
          <w:rFonts w:ascii="Gill Sans" w:hAnsi="Gill Sans" w:cs="Gill Sans"/>
          <w:color w:val="3C3C3B"/>
          <w:spacing w:val="-12"/>
        </w:rPr>
        <w:t xml:space="preserve"> </w:t>
      </w:r>
      <w:r w:rsidRPr="005B555D">
        <w:rPr>
          <w:rFonts w:ascii="Gill Sans" w:hAnsi="Gill Sans" w:cs="Gill Sans"/>
          <w:color w:val="3C3C3B"/>
        </w:rPr>
        <w:t>betrauten</w:t>
      </w:r>
      <w:r w:rsidRPr="005B555D">
        <w:rPr>
          <w:rFonts w:ascii="Gill Sans" w:hAnsi="Gill Sans" w:cs="Gill Sans"/>
          <w:color w:val="3C3C3B"/>
          <w:spacing w:val="-13"/>
        </w:rPr>
        <w:t xml:space="preserve"> </w:t>
      </w:r>
      <w:r w:rsidRPr="005B555D">
        <w:rPr>
          <w:rFonts w:ascii="Gill Sans" w:hAnsi="Gill Sans" w:cs="Gill Sans"/>
          <w:color w:val="3C3C3B"/>
        </w:rPr>
        <w:t>Organs,</w:t>
      </w:r>
      <w:r w:rsidRPr="005B555D">
        <w:rPr>
          <w:rFonts w:ascii="Gill Sans" w:hAnsi="Gill Sans" w:cs="Gill Sans"/>
          <w:color w:val="3C3C3B"/>
          <w:spacing w:val="-12"/>
        </w:rPr>
        <w:t xml:space="preserve"> </w:t>
      </w:r>
      <w:r w:rsidRPr="005B555D">
        <w:rPr>
          <w:rFonts w:ascii="Gill Sans" w:hAnsi="Gill Sans" w:cs="Gill Sans"/>
          <w:color w:val="3C3C3B"/>
        </w:rPr>
        <w:t>einer</w:t>
      </w:r>
      <w:r w:rsidRPr="005B555D">
        <w:rPr>
          <w:rFonts w:ascii="Gill Sans" w:hAnsi="Gill Sans" w:cs="Gill Sans"/>
          <w:color w:val="3C3C3B"/>
          <w:spacing w:val="-20"/>
        </w:rPr>
        <w:t xml:space="preserve"> </w:t>
      </w:r>
      <w:r w:rsidRPr="005B555D">
        <w:rPr>
          <w:rFonts w:ascii="Gill Sans" w:hAnsi="Gill Sans" w:cs="Gill Sans"/>
          <w:color w:val="3C3C3B"/>
        </w:rPr>
        <w:t>Amtsärztin</w:t>
      </w:r>
      <w:r w:rsidRPr="005B555D">
        <w:rPr>
          <w:rFonts w:ascii="Gill Sans" w:hAnsi="Gill Sans" w:cs="Gill Sans"/>
          <w:color w:val="3C3C3B"/>
          <w:spacing w:val="-12"/>
        </w:rPr>
        <w:t xml:space="preserve"> </w:t>
      </w:r>
      <w:r w:rsidRPr="005B555D">
        <w:rPr>
          <w:rFonts w:ascii="Gill Sans" w:hAnsi="Gill Sans" w:cs="Gill Sans"/>
          <w:color w:val="3C3C3B"/>
        </w:rPr>
        <w:t>oder eines Amtsarztes und einer Kinderpsychologin oder eines Kinderpsychologen</w:t>
      </w:r>
      <w:r w:rsidRPr="005B555D">
        <w:rPr>
          <w:rFonts w:ascii="Gill Sans" w:hAnsi="Gill Sans" w:cs="Gill Sans"/>
          <w:color w:val="3C3C3B"/>
          <w:spacing w:val="-11"/>
        </w:rPr>
        <w:t xml:space="preserve"> </w:t>
      </w:r>
      <w:r w:rsidRPr="005B555D">
        <w:rPr>
          <w:rFonts w:ascii="Gill Sans" w:hAnsi="Gill Sans" w:cs="Gill Sans"/>
          <w:color w:val="3C3C3B"/>
        </w:rPr>
        <w:t>erfolgen.</w:t>
      </w:r>
    </w:p>
    <w:p w:rsidR="008E2353" w:rsidRPr="005B555D" w:rsidRDefault="008E2353" w:rsidP="008E2353">
      <w:pPr>
        <w:pStyle w:val="KeinLeerraum"/>
        <w:jc w:val="both"/>
        <w:rPr>
          <w:rFonts w:ascii="Gill Sans" w:hAnsi="Gill Sans" w:cs="Gill Sans"/>
        </w:rPr>
      </w:pPr>
    </w:p>
    <w:p w:rsidR="008E2353" w:rsidRPr="005B555D" w:rsidRDefault="008E2353" w:rsidP="008E2353">
      <w:pPr>
        <w:pStyle w:val="KeinLeerraum"/>
        <w:jc w:val="both"/>
        <w:rPr>
          <w:rFonts w:ascii="Gill Sans" w:hAnsi="Gill Sans" w:cs="Gill Sans"/>
          <w:highlight w:val="darkRed"/>
        </w:rPr>
      </w:pPr>
      <w:r w:rsidRPr="005B555D">
        <w:rPr>
          <w:rFonts w:ascii="Gill Sans" w:hAnsi="Gill Sans" w:cs="Gill Sans"/>
          <w:color w:val="FFFFFF"/>
          <w:w w:val="112"/>
          <w:highlight w:val="darkRed"/>
          <w:shd w:val="clear" w:color="auto" w:fill="AECC53"/>
        </w:rPr>
        <w:t xml:space="preserve"> </w:t>
      </w:r>
      <w:r w:rsidRPr="005B555D">
        <w:rPr>
          <w:rFonts w:ascii="Gill Sans" w:hAnsi="Gill Sans" w:cs="Gill Sans"/>
          <w:color w:val="FFFFFF"/>
          <w:highlight w:val="darkRed"/>
          <w:shd w:val="clear" w:color="auto" w:fill="AECC53"/>
        </w:rPr>
        <w:t>X. Schlussbestimmungen</w:t>
      </w:r>
    </w:p>
    <w:p w:rsidR="008E2353" w:rsidRPr="005B555D" w:rsidRDefault="008E2353" w:rsidP="008E2353">
      <w:pPr>
        <w:pStyle w:val="KeinLeerraum"/>
        <w:jc w:val="both"/>
        <w:rPr>
          <w:rFonts w:ascii="Gill Sans" w:hAnsi="Gill Sans" w:cs="Gill Sans"/>
        </w:rPr>
      </w:pPr>
    </w:p>
    <w:p w:rsidR="008E2353" w:rsidRPr="005B555D" w:rsidRDefault="008E2353" w:rsidP="008E2353">
      <w:pPr>
        <w:pStyle w:val="KeinLeerraum"/>
        <w:jc w:val="both"/>
        <w:rPr>
          <w:rFonts w:ascii="Gill Sans" w:hAnsi="Gill Sans" w:cs="Gill Sans"/>
        </w:rPr>
      </w:pPr>
      <w:r w:rsidRPr="005B555D">
        <w:rPr>
          <w:rFonts w:ascii="Gill Sans" w:hAnsi="Gill Sans" w:cs="Gill Sans"/>
          <w:color w:val="3C3C3B"/>
          <w:spacing w:val="-4"/>
        </w:rPr>
        <w:t>Zur</w:t>
      </w:r>
      <w:r w:rsidRPr="005B555D">
        <w:rPr>
          <w:rFonts w:ascii="Gill Sans" w:hAnsi="Gill Sans" w:cs="Gill Sans"/>
          <w:color w:val="3C3C3B"/>
          <w:spacing w:val="-34"/>
        </w:rPr>
        <w:t xml:space="preserve"> </w:t>
      </w:r>
      <w:r w:rsidRPr="005B555D">
        <w:rPr>
          <w:rFonts w:ascii="Gill Sans" w:hAnsi="Gill Sans" w:cs="Gill Sans"/>
          <w:color w:val="3C3C3B"/>
          <w:spacing w:val="-4"/>
        </w:rPr>
        <w:t>Anwendung</w:t>
      </w:r>
      <w:r w:rsidRPr="005B555D">
        <w:rPr>
          <w:rFonts w:ascii="Gill Sans" w:hAnsi="Gill Sans" w:cs="Gill Sans"/>
          <w:color w:val="3C3C3B"/>
          <w:spacing w:val="-24"/>
        </w:rPr>
        <w:t xml:space="preserve"> </w:t>
      </w:r>
      <w:r w:rsidRPr="005B555D">
        <w:rPr>
          <w:rFonts w:ascii="Gill Sans" w:hAnsi="Gill Sans" w:cs="Gill Sans"/>
          <w:color w:val="3C3C3B"/>
          <w:spacing w:val="-5"/>
        </w:rPr>
        <w:t>kommt</w:t>
      </w:r>
      <w:r w:rsidRPr="005B555D">
        <w:rPr>
          <w:rFonts w:ascii="Gill Sans" w:hAnsi="Gill Sans" w:cs="Gill Sans"/>
          <w:color w:val="3C3C3B"/>
          <w:spacing w:val="-24"/>
        </w:rPr>
        <w:t xml:space="preserve"> </w:t>
      </w:r>
      <w:r w:rsidRPr="005B555D">
        <w:rPr>
          <w:rFonts w:ascii="Gill Sans" w:hAnsi="Gill Sans" w:cs="Gill Sans"/>
          <w:color w:val="3C3C3B"/>
          <w:spacing w:val="-4"/>
        </w:rPr>
        <w:t>ausschließlich</w:t>
      </w:r>
      <w:r w:rsidRPr="005B555D">
        <w:rPr>
          <w:rFonts w:ascii="Gill Sans" w:hAnsi="Gill Sans" w:cs="Gill Sans"/>
          <w:color w:val="3C3C3B"/>
          <w:spacing w:val="-24"/>
        </w:rPr>
        <w:t xml:space="preserve"> </w:t>
      </w:r>
      <w:r w:rsidRPr="005B555D">
        <w:rPr>
          <w:rFonts w:ascii="Gill Sans" w:hAnsi="Gill Sans" w:cs="Gill Sans"/>
          <w:color w:val="3C3C3B"/>
          <w:spacing w:val="-4"/>
        </w:rPr>
        <w:t>österreichisches</w:t>
      </w:r>
      <w:r w:rsidRPr="005B555D">
        <w:rPr>
          <w:rFonts w:ascii="Gill Sans" w:hAnsi="Gill Sans" w:cs="Gill Sans"/>
          <w:color w:val="3C3C3B"/>
          <w:spacing w:val="-24"/>
        </w:rPr>
        <w:t xml:space="preserve"> </w:t>
      </w:r>
      <w:r w:rsidRPr="005B555D">
        <w:rPr>
          <w:rFonts w:ascii="Gill Sans" w:hAnsi="Gill Sans" w:cs="Gill Sans"/>
          <w:color w:val="3C3C3B"/>
          <w:spacing w:val="-5"/>
        </w:rPr>
        <w:t>Recht.</w:t>
      </w:r>
    </w:p>
    <w:p w:rsidR="008E2353" w:rsidRPr="005B555D" w:rsidRDefault="008E2353" w:rsidP="008E2353">
      <w:pPr>
        <w:pStyle w:val="KeinLeerraum"/>
        <w:jc w:val="both"/>
        <w:rPr>
          <w:rFonts w:ascii="Gill Sans" w:hAnsi="Gill Sans" w:cs="Gill Sans"/>
        </w:rPr>
      </w:pPr>
    </w:p>
    <w:p w:rsidR="008E2353" w:rsidRPr="005B555D" w:rsidRDefault="008E2353" w:rsidP="008E2353">
      <w:pPr>
        <w:pStyle w:val="KeinLeerraum"/>
        <w:jc w:val="both"/>
        <w:rPr>
          <w:rFonts w:ascii="Gill Sans" w:hAnsi="Gill Sans" w:cs="Gill Sans"/>
          <w:color w:val="3C3C3B"/>
        </w:rPr>
      </w:pPr>
      <w:r w:rsidRPr="005B555D">
        <w:rPr>
          <w:rFonts w:ascii="Gill Sans" w:hAnsi="Gill Sans" w:cs="Gill Sans"/>
          <w:color w:val="3C3C3B"/>
        </w:rPr>
        <w:t>Die</w:t>
      </w:r>
      <w:r w:rsidRPr="005B555D">
        <w:rPr>
          <w:rFonts w:ascii="Gill Sans" w:hAnsi="Gill Sans" w:cs="Gill Sans"/>
          <w:color w:val="3C3C3B"/>
          <w:spacing w:val="-15"/>
        </w:rPr>
        <w:t xml:space="preserve"> </w:t>
      </w:r>
      <w:r w:rsidRPr="005B555D">
        <w:rPr>
          <w:rFonts w:ascii="Gill Sans" w:hAnsi="Gill Sans" w:cs="Gill Sans"/>
          <w:color w:val="3C3C3B"/>
        </w:rPr>
        <w:t>Unwirksamkeit</w:t>
      </w:r>
      <w:r w:rsidRPr="005B555D">
        <w:rPr>
          <w:rFonts w:ascii="Gill Sans" w:hAnsi="Gill Sans" w:cs="Gill Sans"/>
          <w:color w:val="3C3C3B"/>
          <w:spacing w:val="-14"/>
        </w:rPr>
        <w:t xml:space="preserve"> </w:t>
      </w:r>
      <w:r w:rsidRPr="005B555D">
        <w:rPr>
          <w:rFonts w:ascii="Gill Sans" w:hAnsi="Gill Sans" w:cs="Gill Sans"/>
          <w:color w:val="3C3C3B"/>
        </w:rPr>
        <w:t>oder</w:t>
      </w:r>
      <w:r w:rsidRPr="005B555D">
        <w:rPr>
          <w:rFonts w:ascii="Gill Sans" w:hAnsi="Gill Sans" w:cs="Gill Sans"/>
          <w:color w:val="3C3C3B"/>
          <w:spacing w:val="-19"/>
        </w:rPr>
        <w:t xml:space="preserve"> </w:t>
      </w:r>
      <w:r w:rsidRPr="005B555D">
        <w:rPr>
          <w:rFonts w:ascii="Gill Sans" w:hAnsi="Gill Sans" w:cs="Gill Sans"/>
          <w:color w:val="3C3C3B"/>
        </w:rPr>
        <w:t>Ungültigkeit</w:t>
      </w:r>
      <w:r w:rsidRPr="005B555D">
        <w:rPr>
          <w:rFonts w:ascii="Gill Sans" w:hAnsi="Gill Sans" w:cs="Gill Sans"/>
          <w:color w:val="3C3C3B"/>
          <w:spacing w:val="-14"/>
        </w:rPr>
        <w:t xml:space="preserve"> </w:t>
      </w:r>
      <w:r w:rsidRPr="005B555D">
        <w:rPr>
          <w:rFonts w:ascii="Gill Sans" w:hAnsi="Gill Sans" w:cs="Gill Sans"/>
          <w:color w:val="3C3C3B"/>
        </w:rPr>
        <w:t>einzelner</w:t>
      </w:r>
      <w:r w:rsidRPr="005B555D">
        <w:rPr>
          <w:rFonts w:ascii="Gill Sans" w:hAnsi="Gill Sans" w:cs="Gill Sans"/>
          <w:color w:val="3C3C3B"/>
          <w:spacing w:val="-18"/>
        </w:rPr>
        <w:t xml:space="preserve"> </w:t>
      </w:r>
      <w:r w:rsidRPr="005B555D">
        <w:rPr>
          <w:rFonts w:ascii="Gill Sans" w:hAnsi="Gill Sans" w:cs="Gill Sans"/>
          <w:color w:val="3C3C3B"/>
        </w:rPr>
        <w:t xml:space="preserve">Bestimmungen in dieser KBEO oder in den auf </w:t>
      </w:r>
      <w:r w:rsidRPr="005B555D">
        <w:rPr>
          <w:rFonts w:ascii="Gill Sans" w:hAnsi="Gill Sans" w:cs="Gill Sans"/>
          <w:color w:val="3C3C3B"/>
        </w:rPr>
        <w:lastRenderedPageBreak/>
        <w:t>Grundlage der KBEO geschlossenen</w:t>
      </w:r>
      <w:r w:rsidRPr="005B555D">
        <w:rPr>
          <w:rFonts w:ascii="Gill Sans" w:hAnsi="Gill Sans" w:cs="Gill Sans"/>
          <w:color w:val="3C3C3B"/>
          <w:spacing w:val="-17"/>
        </w:rPr>
        <w:t xml:space="preserve"> </w:t>
      </w:r>
      <w:r w:rsidRPr="005B555D">
        <w:rPr>
          <w:rFonts w:ascii="Gill Sans" w:hAnsi="Gill Sans" w:cs="Gill Sans"/>
          <w:color w:val="3C3C3B"/>
        </w:rPr>
        <w:t>Vereinbarungen</w:t>
      </w:r>
      <w:r w:rsidRPr="005B555D">
        <w:rPr>
          <w:rFonts w:ascii="Gill Sans" w:hAnsi="Gill Sans" w:cs="Gill Sans"/>
          <w:color w:val="3C3C3B"/>
          <w:spacing w:val="-12"/>
        </w:rPr>
        <w:t xml:space="preserve"> </w:t>
      </w:r>
      <w:r w:rsidRPr="005B555D">
        <w:rPr>
          <w:rFonts w:ascii="Gill Sans" w:hAnsi="Gill Sans" w:cs="Gill Sans"/>
          <w:color w:val="3C3C3B"/>
        </w:rPr>
        <w:t>berührt</w:t>
      </w:r>
      <w:r w:rsidRPr="005B555D">
        <w:rPr>
          <w:rFonts w:ascii="Gill Sans" w:hAnsi="Gill Sans" w:cs="Gill Sans"/>
          <w:color w:val="3C3C3B"/>
          <w:spacing w:val="-12"/>
        </w:rPr>
        <w:t xml:space="preserve"> </w:t>
      </w:r>
      <w:r w:rsidRPr="005B555D">
        <w:rPr>
          <w:rFonts w:ascii="Gill Sans" w:hAnsi="Gill Sans" w:cs="Gill Sans"/>
          <w:color w:val="3C3C3B"/>
        </w:rPr>
        <w:t>nicht</w:t>
      </w:r>
      <w:r w:rsidRPr="005B555D">
        <w:rPr>
          <w:rFonts w:ascii="Gill Sans" w:hAnsi="Gill Sans" w:cs="Gill Sans"/>
          <w:color w:val="3C3C3B"/>
          <w:spacing w:val="-12"/>
        </w:rPr>
        <w:t xml:space="preserve"> </w:t>
      </w:r>
      <w:r w:rsidRPr="005B555D">
        <w:rPr>
          <w:rFonts w:ascii="Gill Sans" w:hAnsi="Gill Sans" w:cs="Gill Sans"/>
          <w:color w:val="3C3C3B"/>
        </w:rPr>
        <w:t>die</w:t>
      </w:r>
      <w:r w:rsidRPr="005B555D">
        <w:rPr>
          <w:rFonts w:ascii="Gill Sans" w:hAnsi="Gill Sans" w:cs="Gill Sans"/>
          <w:color w:val="3C3C3B"/>
          <w:spacing w:val="-12"/>
        </w:rPr>
        <w:t xml:space="preserve"> </w:t>
      </w:r>
      <w:r w:rsidRPr="005B555D">
        <w:rPr>
          <w:rFonts w:ascii="Gill Sans" w:hAnsi="Gill Sans" w:cs="Gill Sans"/>
          <w:color w:val="3C3C3B"/>
        </w:rPr>
        <w:t>Gültigkeit der Vereinbarung an sich. An die Stelle einer allenfalls</w:t>
      </w:r>
      <w:r w:rsidRPr="005B555D">
        <w:rPr>
          <w:rFonts w:ascii="Gill Sans" w:hAnsi="Gill Sans" w:cs="Gill Sans"/>
          <w:color w:val="3C3C3B"/>
          <w:spacing w:val="-29"/>
        </w:rPr>
        <w:t xml:space="preserve"> </w:t>
      </w:r>
      <w:r w:rsidRPr="005B555D">
        <w:rPr>
          <w:rFonts w:ascii="Gill Sans" w:hAnsi="Gill Sans" w:cs="Gill Sans"/>
          <w:color w:val="3C3C3B"/>
        </w:rPr>
        <w:t>unwirksamen</w:t>
      </w:r>
      <w:r w:rsidRPr="005B555D">
        <w:rPr>
          <w:rFonts w:ascii="Gill Sans" w:hAnsi="Gill Sans" w:cs="Gill Sans"/>
          <w:color w:val="3C3C3B"/>
          <w:spacing w:val="-14"/>
        </w:rPr>
        <w:t xml:space="preserve"> </w:t>
      </w:r>
      <w:r w:rsidRPr="005B555D">
        <w:rPr>
          <w:rFonts w:ascii="Gill Sans" w:hAnsi="Gill Sans" w:cs="Gill Sans"/>
          <w:color w:val="3C3C3B"/>
        </w:rPr>
        <w:t>Regelung</w:t>
      </w:r>
      <w:r w:rsidRPr="005B555D">
        <w:rPr>
          <w:rFonts w:ascii="Gill Sans" w:hAnsi="Gill Sans" w:cs="Gill Sans"/>
          <w:color w:val="3C3C3B"/>
          <w:spacing w:val="-13"/>
        </w:rPr>
        <w:t xml:space="preserve"> </w:t>
      </w:r>
      <w:r w:rsidRPr="005B555D">
        <w:rPr>
          <w:rFonts w:ascii="Gill Sans" w:hAnsi="Gill Sans" w:cs="Gill Sans"/>
          <w:color w:val="3C3C3B"/>
        </w:rPr>
        <w:t>tritt</w:t>
      </w:r>
      <w:r w:rsidRPr="005B555D">
        <w:rPr>
          <w:rFonts w:ascii="Gill Sans" w:hAnsi="Gill Sans" w:cs="Gill Sans"/>
          <w:color w:val="3C3C3B"/>
          <w:spacing w:val="-14"/>
        </w:rPr>
        <w:t xml:space="preserve"> </w:t>
      </w:r>
      <w:r w:rsidRPr="005B555D">
        <w:rPr>
          <w:rFonts w:ascii="Gill Sans" w:hAnsi="Gill Sans" w:cs="Gill Sans"/>
          <w:color w:val="3C3C3B"/>
        </w:rPr>
        <w:t>eine</w:t>
      </w:r>
      <w:r w:rsidRPr="005B555D">
        <w:rPr>
          <w:rFonts w:ascii="Gill Sans" w:hAnsi="Gill Sans" w:cs="Gill Sans"/>
          <w:color w:val="3C3C3B"/>
          <w:spacing w:val="-13"/>
        </w:rPr>
        <w:t xml:space="preserve"> </w:t>
      </w:r>
      <w:r w:rsidRPr="005B555D">
        <w:rPr>
          <w:rFonts w:ascii="Gill Sans" w:hAnsi="Gill Sans" w:cs="Gill Sans"/>
          <w:color w:val="3C3C3B"/>
        </w:rPr>
        <w:t>dem</w:t>
      </w:r>
      <w:r w:rsidRPr="005B555D">
        <w:rPr>
          <w:rFonts w:ascii="Gill Sans" w:hAnsi="Gill Sans" w:cs="Gill Sans"/>
          <w:color w:val="3C3C3B"/>
          <w:spacing w:val="-13"/>
        </w:rPr>
        <w:t xml:space="preserve"> </w:t>
      </w:r>
      <w:r w:rsidRPr="005B555D">
        <w:rPr>
          <w:rFonts w:ascii="Gill Sans" w:hAnsi="Gill Sans" w:cs="Gill Sans"/>
          <w:color w:val="3C3C3B"/>
        </w:rPr>
        <w:t>Sinn</w:t>
      </w:r>
      <w:r w:rsidRPr="005B555D">
        <w:rPr>
          <w:rFonts w:ascii="Gill Sans" w:hAnsi="Gill Sans" w:cs="Gill Sans"/>
          <w:color w:val="3C3C3B"/>
          <w:spacing w:val="-13"/>
        </w:rPr>
        <w:t xml:space="preserve"> </w:t>
      </w:r>
      <w:r w:rsidRPr="005B555D">
        <w:rPr>
          <w:rFonts w:ascii="Gill Sans" w:hAnsi="Gill Sans" w:cs="Gill Sans"/>
          <w:color w:val="3C3C3B"/>
        </w:rPr>
        <w:t>der</w:t>
      </w:r>
      <w:r w:rsidRPr="005B555D">
        <w:rPr>
          <w:rFonts w:ascii="Gill Sans" w:hAnsi="Gill Sans" w:cs="Gill Sans"/>
          <w:color w:val="3C3C3B"/>
          <w:spacing w:val="-17"/>
        </w:rPr>
        <w:t xml:space="preserve"> </w:t>
      </w:r>
      <w:r w:rsidRPr="005B555D">
        <w:rPr>
          <w:rFonts w:ascii="Gill Sans" w:hAnsi="Gill Sans" w:cs="Gill Sans"/>
          <w:color w:val="3C3C3B"/>
        </w:rPr>
        <w:t>ursprünglich</w:t>
      </w:r>
      <w:r w:rsidRPr="005B555D">
        <w:rPr>
          <w:rFonts w:ascii="Gill Sans" w:hAnsi="Gill Sans" w:cs="Gill Sans"/>
          <w:color w:val="3C3C3B"/>
          <w:spacing w:val="-13"/>
        </w:rPr>
        <w:t xml:space="preserve"> </w:t>
      </w:r>
      <w:r w:rsidRPr="005B555D">
        <w:rPr>
          <w:rFonts w:ascii="Gill Sans" w:hAnsi="Gill Sans" w:cs="Gill Sans"/>
          <w:color w:val="3C3C3B"/>
        </w:rPr>
        <w:t>in dieser</w:t>
      </w:r>
      <w:r w:rsidRPr="005B555D">
        <w:rPr>
          <w:rFonts w:ascii="Gill Sans" w:hAnsi="Gill Sans" w:cs="Gill Sans"/>
          <w:color w:val="3C3C3B"/>
          <w:spacing w:val="-27"/>
        </w:rPr>
        <w:t xml:space="preserve"> </w:t>
      </w:r>
      <w:r w:rsidRPr="005B555D">
        <w:rPr>
          <w:rFonts w:ascii="Gill Sans" w:hAnsi="Gill Sans" w:cs="Gill Sans"/>
          <w:color w:val="3C3C3B"/>
        </w:rPr>
        <w:t>Vereinbarung</w:t>
      </w:r>
      <w:r w:rsidRPr="005B555D">
        <w:rPr>
          <w:rFonts w:ascii="Gill Sans" w:hAnsi="Gill Sans" w:cs="Gill Sans"/>
          <w:color w:val="3C3C3B"/>
          <w:spacing w:val="-20"/>
        </w:rPr>
        <w:t xml:space="preserve"> </w:t>
      </w:r>
      <w:r w:rsidRPr="005B555D">
        <w:rPr>
          <w:rFonts w:ascii="Gill Sans" w:hAnsi="Gill Sans" w:cs="Gill Sans"/>
          <w:color w:val="3C3C3B"/>
        </w:rPr>
        <w:t>getroffenen</w:t>
      </w:r>
      <w:r w:rsidRPr="005B555D">
        <w:rPr>
          <w:rFonts w:ascii="Gill Sans" w:hAnsi="Gill Sans" w:cs="Gill Sans"/>
          <w:color w:val="3C3C3B"/>
          <w:spacing w:val="-21"/>
        </w:rPr>
        <w:t xml:space="preserve"> </w:t>
      </w:r>
      <w:r w:rsidRPr="005B555D">
        <w:rPr>
          <w:rFonts w:ascii="Gill Sans" w:hAnsi="Gill Sans" w:cs="Gill Sans"/>
          <w:color w:val="3C3C3B"/>
        </w:rPr>
        <w:t>Regelung</w:t>
      </w:r>
      <w:r w:rsidRPr="005B555D">
        <w:rPr>
          <w:rFonts w:ascii="Gill Sans" w:hAnsi="Gill Sans" w:cs="Gill Sans"/>
          <w:color w:val="3C3C3B"/>
          <w:spacing w:val="-21"/>
        </w:rPr>
        <w:t xml:space="preserve"> </w:t>
      </w:r>
      <w:r w:rsidRPr="005B555D">
        <w:rPr>
          <w:rFonts w:ascii="Gill Sans" w:hAnsi="Gill Sans" w:cs="Gill Sans"/>
          <w:color w:val="3C3C3B"/>
        </w:rPr>
        <w:t>möglichst</w:t>
      </w:r>
      <w:r w:rsidRPr="005B555D">
        <w:rPr>
          <w:rFonts w:ascii="Gill Sans" w:hAnsi="Gill Sans" w:cs="Gill Sans"/>
          <w:color w:val="3C3C3B"/>
          <w:spacing w:val="-20"/>
        </w:rPr>
        <w:t xml:space="preserve"> </w:t>
      </w:r>
      <w:r w:rsidR="00671C9D">
        <w:rPr>
          <w:rFonts w:ascii="Gill Sans" w:hAnsi="Gill Sans" w:cs="Gill Sans"/>
          <w:color w:val="3C3C3B"/>
        </w:rPr>
        <w:t>nahe</w:t>
      </w:r>
      <w:r w:rsidRPr="005B555D">
        <w:rPr>
          <w:rFonts w:ascii="Gill Sans" w:hAnsi="Gill Sans" w:cs="Gill Sans"/>
          <w:color w:val="3C3C3B"/>
        </w:rPr>
        <w:t>kommende</w:t>
      </w:r>
      <w:r w:rsidRPr="005B555D">
        <w:rPr>
          <w:rFonts w:ascii="Gill Sans" w:hAnsi="Gill Sans" w:cs="Gill Sans"/>
          <w:color w:val="3C3C3B"/>
          <w:spacing w:val="-5"/>
        </w:rPr>
        <w:t xml:space="preserve"> </w:t>
      </w:r>
      <w:r w:rsidRPr="005B555D">
        <w:rPr>
          <w:rFonts w:ascii="Gill Sans" w:hAnsi="Gill Sans" w:cs="Gill Sans"/>
          <w:color w:val="3C3C3B"/>
        </w:rPr>
        <w:t>Regelung.</w:t>
      </w:r>
    </w:p>
    <w:p w:rsidR="008E2353" w:rsidRPr="005B555D" w:rsidRDefault="008E2353" w:rsidP="008E2353">
      <w:pPr>
        <w:pStyle w:val="KeinLeerraum"/>
        <w:jc w:val="both"/>
        <w:rPr>
          <w:rFonts w:ascii="Gill Sans" w:hAnsi="Gill Sans" w:cs="Gill Sans"/>
        </w:rPr>
      </w:pPr>
    </w:p>
    <w:p w:rsidR="008E2353" w:rsidRPr="005B555D" w:rsidRDefault="008E2353" w:rsidP="008E2353">
      <w:pPr>
        <w:pStyle w:val="KeinLeerraum"/>
        <w:jc w:val="both"/>
        <w:rPr>
          <w:rFonts w:ascii="Gill Sans" w:hAnsi="Gill Sans" w:cs="Gill Sans"/>
          <w:color w:val="3C3C3B"/>
        </w:rPr>
      </w:pPr>
      <w:r w:rsidRPr="005B555D">
        <w:rPr>
          <w:rFonts w:ascii="Gill Sans" w:hAnsi="Gill Sans" w:cs="Gill Sans"/>
          <w:color w:val="3C3C3B"/>
          <w:spacing w:val="-3"/>
        </w:rPr>
        <w:t xml:space="preserve">Für </w:t>
      </w:r>
      <w:r w:rsidRPr="005B555D">
        <w:rPr>
          <w:rFonts w:ascii="Gill Sans" w:hAnsi="Gill Sans" w:cs="Gill Sans"/>
          <w:color w:val="3C3C3B"/>
        </w:rPr>
        <w:t>alle aus auf der Grundlage dieser KBEO abgeschlossenen Betreuungsvereinbarungen entstehenden Rechtsstreitigkeiten</w:t>
      </w:r>
      <w:r w:rsidRPr="005B555D">
        <w:rPr>
          <w:rFonts w:ascii="Gill Sans" w:hAnsi="Gill Sans" w:cs="Gill Sans"/>
          <w:color w:val="3C3C3B"/>
          <w:spacing w:val="-7"/>
        </w:rPr>
        <w:t xml:space="preserve"> </w:t>
      </w:r>
      <w:r w:rsidRPr="005B555D">
        <w:rPr>
          <w:rFonts w:ascii="Gill Sans" w:hAnsi="Gill Sans" w:cs="Gill Sans"/>
          <w:color w:val="3C3C3B"/>
        </w:rPr>
        <w:t>sind</w:t>
      </w:r>
      <w:r w:rsidRPr="005B555D">
        <w:rPr>
          <w:rFonts w:ascii="Gill Sans" w:hAnsi="Gill Sans" w:cs="Gill Sans"/>
          <w:color w:val="3C3C3B"/>
          <w:spacing w:val="-6"/>
        </w:rPr>
        <w:t xml:space="preserve"> </w:t>
      </w:r>
      <w:r w:rsidRPr="005B555D">
        <w:rPr>
          <w:rFonts w:ascii="Gill Sans" w:hAnsi="Gill Sans" w:cs="Gill Sans"/>
          <w:color w:val="3C3C3B"/>
        </w:rPr>
        <w:t>ausschließlich</w:t>
      </w:r>
      <w:r w:rsidRPr="005B555D">
        <w:rPr>
          <w:rFonts w:ascii="Gill Sans" w:hAnsi="Gill Sans" w:cs="Gill Sans"/>
          <w:color w:val="3C3C3B"/>
          <w:spacing w:val="-6"/>
        </w:rPr>
        <w:t xml:space="preserve"> </w:t>
      </w:r>
      <w:r w:rsidRPr="005B555D">
        <w:rPr>
          <w:rFonts w:ascii="Gill Sans" w:hAnsi="Gill Sans" w:cs="Gill Sans"/>
          <w:color w:val="3C3C3B"/>
        </w:rPr>
        <w:t>die</w:t>
      </w:r>
      <w:r w:rsidRPr="005B555D">
        <w:rPr>
          <w:rFonts w:ascii="Gill Sans" w:hAnsi="Gill Sans" w:cs="Gill Sans"/>
          <w:color w:val="3C3C3B"/>
          <w:spacing w:val="-6"/>
        </w:rPr>
        <w:t xml:space="preserve"> </w:t>
      </w:r>
      <w:r w:rsidRPr="005B555D">
        <w:rPr>
          <w:rFonts w:ascii="Gill Sans" w:hAnsi="Gill Sans" w:cs="Gill Sans"/>
          <w:color w:val="3C3C3B"/>
        </w:rPr>
        <w:t>für</w:t>
      </w:r>
      <w:r w:rsidRPr="005B555D">
        <w:rPr>
          <w:rFonts w:ascii="Gill Sans" w:hAnsi="Gill Sans" w:cs="Gill Sans"/>
          <w:color w:val="3C3C3B"/>
          <w:spacing w:val="-10"/>
        </w:rPr>
        <w:t xml:space="preserve"> </w:t>
      </w:r>
      <w:r w:rsidRPr="005B555D">
        <w:rPr>
          <w:rFonts w:ascii="Gill Sans" w:hAnsi="Gill Sans" w:cs="Gill Sans"/>
          <w:color w:val="3C3C3B"/>
        </w:rPr>
        <w:t>den</w:t>
      </w:r>
      <w:r w:rsidRPr="005B555D">
        <w:rPr>
          <w:rFonts w:ascii="Gill Sans" w:hAnsi="Gill Sans" w:cs="Gill Sans"/>
          <w:color w:val="3C3C3B"/>
          <w:spacing w:val="-6"/>
        </w:rPr>
        <w:t xml:space="preserve"> </w:t>
      </w:r>
      <w:r w:rsidRPr="005B555D">
        <w:rPr>
          <w:rFonts w:ascii="Gill Sans" w:hAnsi="Gill Sans" w:cs="Gill Sans"/>
          <w:color w:val="3C3C3B"/>
        </w:rPr>
        <w:t>Sitz</w:t>
      </w:r>
      <w:r w:rsidRPr="005B555D">
        <w:rPr>
          <w:rFonts w:ascii="Gill Sans" w:hAnsi="Gill Sans" w:cs="Gill Sans"/>
          <w:color w:val="3C3C3B"/>
          <w:spacing w:val="-6"/>
        </w:rPr>
        <w:t xml:space="preserve"> </w:t>
      </w:r>
      <w:r w:rsidRPr="005B555D">
        <w:rPr>
          <w:rFonts w:ascii="Gill Sans" w:hAnsi="Gill Sans" w:cs="Gill Sans"/>
          <w:color w:val="3C3C3B"/>
        </w:rPr>
        <w:t>der</w:t>
      </w:r>
      <w:r w:rsidRPr="005B555D">
        <w:rPr>
          <w:rFonts w:ascii="Gill Sans" w:hAnsi="Gill Sans" w:cs="Gill Sans"/>
          <w:color w:val="3C3C3B"/>
          <w:spacing w:val="-10"/>
        </w:rPr>
        <w:t xml:space="preserve"> </w:t>
      </w:r>
      <w:r w:rsidRPr="005B555D">
        <w:rPr>
          <w:rFonts w:ascii="Gill Sans" w:hAnsi="Gill Sans" w:cs="Gill Sans"/>
          <w:color w:val="3C3C3B"/>
        </w:rPr>
        <w:t>Gemeindeverwaltung Hornstein sachlich in Betracht kommenden Gerichte</w:t>
      </w:r>
      <w:r w:rsidRPr="005B555D">
        <w:rPr>
          <w:rFonts w:ascii="Gill Sans" w:hAnsi="Gill Sans" w:cs="Gill Sans"/>
          <w:color w:val="3C3C3B"/>
          <w:spacing w:val="-5"/>
        </w:rPr>
        <w:t xml:space="preserve"> </w:t>
      </w:r>
      <w:r w:rsidRPr="005B555D">
        <w:rPr>
          <w:rFonts w:ascii="Gill Sans" w:hAnsi="Gill Sans" w:cs="Gill Sans"/>
          <w:color w:val="3C3C3B"/>
        </w:rPr>
        <w:t>zuständig.</w:t>
      </w:r>
    </w:p>
    <w:p w:rsidR="008E2353" w:rsidRPr="005B555D" w:rsidRDefault="008E2353" w:rsidP="008E2353">
      <w:pPr>
        <w:pStyle w:val="KeinLeerraum"/>
        <w:jc w:val="both"/>
        <w:rPr>
          <w:rFonts w:ascii="Gill Sans" w:hAnsi="Gill Sans" w:cs="Gill Sans"/>
        </w:rPr>
      </w:pPr>
    </w:p>
    <w:p w:rsidR="008E2353" w:rsidRPr="005B555D" w:rsidRDefault="008E2353" w:rsidP="008E2353">
      <w:pPr>
        <w:pStyle w:val="KeinLeerraum"/>
        <w:jc w:val="both"/>
        <w:rPr>
          <w:rFonts w:ascii="Gill Sans" w:hAnsi="Gill Sans" w:cs="Gill Sans"/>
          <w:color w:val="3C3C3B"/>
        </w:rPr>
      </w:pPr>
      <w:r w:rsidRPr="005B555D">
        <w:rPr>
          <w:rFonts w:ascii="Gill Sans" w:hAnsi="Gill Sans" w:cs="Gill Sans"/>
          <w:color w:val="3C3C3B"/>
        </w:rPr>
        <w:t>Datenschutzrechtliche Information bezüglich der</w:t>
      </w:r>
      <w:r w:rsidRPr="005B555D">
        <w:rPr>
          <w:rFonts w:ascii="Gill Sans" w:hAnsi="Gill Sans" w:cs="Gill Sans"/>
          <w:color w:val="3C3C3B"/>
          <w:spacing w:val="-33"/>
        </w:rPr>
        <w:t xml:space="preserve"> </w:t>
      </w:r>
      <w:r w:rsidRPr="005B555D">
        <w:rPr>
          <w:rFonts w:ascii="Gill Sans" w:hAnsi="Gill Sans" w:cs="Gill Sans"/>
          <w:color w:val="3C3C3B"/>
        </w:rPr>
        <w:t>Verarbeitung personenbezogener Daten: Zum Zweck der Bearbeitung</w:t>
      </w:r>
      <w:r w:rsidRPr="005B555D">
        <w:rPr>
          <w:rFonts w:ascii="Gill Sans" w:hAnsi="Gill Sans" w:cs="Gill Sans"/>
          <w:color w:val="3C3C3B"/>
          <w:spacing w:val="-7"/>
        </w:rPr>
        <w:t xml:space="preserve"> </w:t>
      </w:r>
      <w:r w:rsidRPr="005B555D">
        <w:rPr>
          <w:rFonts w:ascii="Gill Sans" w:hAnsi="Gill Sans" w:cs="Gill Sans"/>
          <w:color w:val="3C3C3B"/>
        </w:rPr>
        <w:t>der</w:t>
      </w:r>
      <w:r w:rsidRPr="005B555D">
        <w:rPr>
          <w:rFonts w:ascii="Gill Sans" w:hAnsi="Gill Sans" w:cs="Gill Sans"/>
          <w:color w:val="3C3C3B"/>
          <w:spacing w:val="-15"/>
        </w:rPr>
        <w:t xml:space="preserve"> </w:t>
      </w:r>
      <w:r w:rsidRPr="005B555D">
        <w:rPr>
          <w:rFonts w:ascii="Gill Sans" w:hAnsi="Gill Sans" w:cs="Gill Sans"/>
          <w:color w:val="3C3C3B"/>
        </w:rPr>
        <w:t>Aufnahme</w:t>
      </w:r>
      <w:r w:rsidRPr="005B555D">
        <w:rPr>
          <w:rFonts w:ascii="Gill Sans" w:hAnsi="Gill Sans" w:cs="Gill Sans"/>
          <w:color w:val="3C3C3B"/>
          <w:spacing w:val="-6"/>
        </w:rPr>
        <w:t xml:space="preserve"> </w:t>
      </w:r>
      <w:r w:rsidRPr="005B555D">
        <w:rPr>
          <w:rFonts w:ascii="Gill Sans" w:hAnsi="Gill Sans" w:cs="Gill Sans"/>
          <w:color w:val="3C3C3B"/>
        </w:rPr>
        <w:t>der</w:t>
      </w:r>
      <w:r w:rsidRPr="005B555D">
        <w:rPr>
          <w:rFonts w:ascii="Gill Sans" w:hAnsi="Gill Sans" w:cs="Gill Sans"/>
          <w:color w:val="3C3C3B"/>
          <w:spacing w:val="-9"/>
        </w:rPr>
        <w:t xml:space="preserve"> </w:t>
      </w:r>
      <w:r w:rsidRPr="005B555D">
        <w:rPr>
          <w:rFonts w:ascii="Gill Sans" w:hAnsi="Gill Sans" w:cs="Gill Sans"/>
          <w:color w:val="3C3C3B"/>
        </w:rPr>
        <w:t>Kinder</w:t>
      </w:r>
      <w:r w:rsidRPr="005B555D">
        <w:rPr>
          <w:rFonts w:ascii="Gill Sans" w:hAnsi="Gill Sans" w:cs="Gill Sans"/>
          <w:color w:val="3C3C3B"/>
          <w:spacing w:val="-10"/>
        </w:rPr>
        <w:t xml:space="preserve"> </w:t>
      </w:r>
      <w:r w:rsidRPr="005B555D">
        <w:rPr>
          <w:rFonts w:ascii="Gill Sans" w:hAnsi="Gill Sans" w:cs="Gill Sans"/>
          <w:color w:val="3C3C3B"/>
        </w:rPr>
        <w:t>in</w:t>
      </w:r>
      <w:r w:rsidRPr="005B555D">
        <w:rPr>
          <w:rFonts w:ascii="Gill Sans" w:hAnsi="Gill Sans" w:cs="Gill Sans"/>
          <w:color w:val="3C3C3B"/>
          <w:spacing w:val="-6"/>
        </w:rPr>
        <w:t xml:space="preserve"> </w:t>
      </w:r>
      <w:r w:rsidRPr="005B555D">
        <w:rPr>
          <w:rFonts w:ascii="Gill Sans" w:hAnsi="Gill Sans" w:cs="Gill Sans"/>
          <w:color w:val="3C3C3B"/>
        </w:rPr>
        <w:t>eine</w:t>
      </w:r>
      <w:r w:rsidRPr="005B555D">
        <w:rPr>
          <w:rFonts w:ascii="Gill Sans" w:hAnsi="Gill Sans" w:cs="Gill Sans"/>
          <w:color w:val="3C3C3B"/>
          <w:spacing w:val="-6"/>
        </w:rPr>
        <w:t xml:space="preserve"> </w:t>
      </w:r>
      <w:r w:rsidRPr="005B555D">
        <w:rPr>
          <w:rFonts w:ascii="Gill Sans" w:hAnsi="Gill Sans" w:cs="Gill Sans"/>
          <w:color w:val="3C3C3B"/>
        </w:rPr>
        <w:t>Kinderbildungs-</w:t>
      </w:r>
      <w:r w:rsidRPr="005B555D">
        <w:rPr>
          <w:rFonts w:ascii="Gill Sans" w:hAnsi="Gill Sans" w:cs="Gill Sans"/>
          <w:color w:val="3C3C3B"/>
          <w:spacing w:val="-7"/>
        </w:rPr>
        <w:t xml:space="preserve"> </w:t>
      </w:r>
      <w:r w:rsidRPr="005B555D">
        <w:rPr>
          <w:rFonts w:ascii="Gill Sans" w:hAnsi="Gill Sans" w:cs="Gill Sans"/>
          <w:color w:val="3C3C3B"/>
        </w:rPr>
        <w:t>und -</w:t>
      </w:r>
      <w:proofErr w:type="spellStart"/>
      <w:r w:rsidRPr="005B555D">
        <w:rPr>
          <w:rFonts w:ascii="Gill Sans" w:hAnsi="Gill Sans" w:cs="Gill Sans"/>
          <w:color w:val="3C3C3B"/>
        </w:rPr>
        <w:t>betreuungseinrichtung</w:t>
      </w:r>
      <w:proofErr w:type="spellEnd"/>
      <w:r w:rsidRPr="005B555D">
        <w:rPr>
          <w:rFonts w:ascii="Gill Sans" w:hAnsi="Gill Sans" w:cs="Gill Sans"/>
          <w:color w:val="3C3C3B"/>
          <w:spacing w:val="-14"/>
        </w:rPr>
        <w:t xml:space="preserve"> </w:t>
      </w:r>
      <w:r w:rsidRPr="005B555D">
        <w:rPr>
          <w:rFonts w:ascii="Gill Sans" w:hAnsi="Gill Sans" w:cs="Gill Sans"/>
          <w:color w:val="3C3C3B"/>
        </w:rPr>
        <w:t>müssen</w:t>
      </w:r>
      <w:r w:rsidRPr="005B555D">
        <w:rPr>
          <w:rFonts w:ascii="Gill Sans" w:hAnsi="Gill Sans" w:cs="Gill Sans"/>
          <w:color w:val="3C3C3B"/>
          <w:spacing w:val="-14"/>
        </w:rPr>
        <w:t xml:space="preserve"> </w:t>
      </w:r>
      <w:r w:rsidRPr="005B555D">
        <w:rPr>
          <w:rFonts w:ascii="Gill Sans" w:hAnsi="Gill Sans" w:cs="Gill Sans"/>
          <w:color w:val="3C3C3B"/>
        </w:rPr>
        <w:t>personenbezogene</w:t>
      </w:r>
      <w:r w:rsidRPr="005B555D">
        <w:rPr>
          <w:rFonts w:ascii="Gill Sans" w:hAnsi="Gill Sans" w:cs="Gill Sans"/>
          <w:color w:val="3C3C3B"/>
          <w:spacing w:val="-13"/>
        </w:rPr>
        <w:t xml:space="preserve"> </w:t>
      </w:r>
      <w:r w:rsidRPr="005B555D">
        <w:rPr>
          <w:rFonts w:ascii="Gill Sans" w:hAnsi="Gill Sans" w:cs="Gill Sans"/>
          <w:color w:val="3C3C3B"/>
        </w:rPr>
        <w:t>Daten verarbeitet</w:t>
      </w:r>
      <w:r w:rsidRPr="005B555D">
        <w:rPr>
          <w:rFonts w:ascii="Gill Sans" w:hAnsi="Gill Sans" w:cs="Gill Sans"/>
          <w:color w:val="3C3C3B"/>
          <w:spacing w:val="-8"/>
        </w:rPr>
        <w:t xml:space="preserve"> </w:t>
      </w:r>
      <w:r w:rsidRPr="005B555D">
        <w:rPr>
          <w:rFonts w:ascii="Gill Sans" w:hAnsi="Gill Sans" w:cs="Gill Sans"/>
          <w:color w:val="3C3C3B"/>
        </w:rPr>
        <w:t xml:space="preserve">werden. Verantwortlich für die Verarbeitung der Daten ist die </w:t>
      </w:r>
      <w:r w:rsidRPr="005B555D">
        <w:rPr>
          <w:rFonts w:ascii="Gill Sans" w:hAnsi="Gill Sans" w:cs="Gill Sans"/>
          <w:color w:val="3C3C3B"/>
          <w:spacing w:val="-3"/>
        </w:rPr>
        <w:t>Marktgemeinde Hornstein</w:t>
      </w:r>
      <w:r w:rsidRPr="005B555D">
        <w:rPr>
          <w:rFonts w:ascii="Gill Sans" w:hAnsi="Gill Sans" w:cs="Gill Sans"/>
          <w:color w:val="3C3C3B"/>
        </w:rPr>
        <w:t>. Der Schutz personenbezogener Daten ist uns ein wichtiges Anliegen. Die Daten werden ausschließlich auf Grundlage der anwendbaren gesetzlichen Bestimmungen</w:t>
      </w:r>
      <w:r w:rsidRPr="005B555D">
        <w:rPr>
          <w:rFonts w:ascii="Gill Sans" w:hAnsi="Gill Sans" w:cs="Gill Sans"/>
          <w:color w:val="3C3C3B"/>
          <w:spacing w:val="-16"/>
        </w:rPr>
        <w:t xml:space="preserve"> </w:t>
      </w:r>
      <w:r w:rsidRPr="005B555D">
        <w:rPr>
          <w:rFonts w:ascii="Gill Sans" w:hAnsi="Gill Sans" w:cs="Gill Sans"/>
          <w:color w:val="3C3C3B"/>
        </w:rPr>
        <w:t>verarbeitet</w:t>
      </w:r>
      <w:r w:rsidRPr="005B555D">
        <w:rPr>
          <w:rFonts w:ascii="Gill Sans" w:hAnsi="Gill Sans" w:cs="Gill Sans"/>
          <w:color w:val="3C3C3B"/>
          <w:spacing w:val="-14"/>
        </w:rPr>
        <w:t xml:space="preserve"> </w:t>
      </w:r>
      <w:r w:rsidRPr="005B555D">
        <w:rPr>
          <w:rFonts w:ascii="Gill Sans" w:hAnsi="Gill Sans" w:cs="Gill Sans"/>
          <w:color w:val="3C3C3B"/>
        </w:rPr>
        <w:t>(DSGVO,</w:t>
      </w:r>
      <w:r w:rsidRPr="005B555D">
        <w:rPr>
          <w:rFonts w:ascii="Gill Sans" w:hAnsi="Gill Sans" w:cs="Gill Sans"/>
          <w:color w:val="3C3C3B"/>
          <w:spacing w:val="-13"/>
        </w:rPr>
        <w:t xml:space="preserve"> </w:t>
      </w:r>
      <w:r w:rsidRPr="005B555D">
        <w:rPr>
          <w:rFonts w:ascii="Gill Sans" w:hAnsi="Gill Sans" w:cs="Gill Sans"/>
          <w:color w:val="3C3C3B"/>
        </w:rPr>
        <w:t>DSG,</w:t>
      </w:r>
      <w:r w:rsidRPr="005B555D">
        <w:rPr>
          <w:rFonts w:ascii="Gill Sans" w:hAnsi="Gill Sans" w:cs="Gill Sans"/>
          <w:color w:val="3C3C3B"/>
          <w:spacing w:val="-14"/>
        </w:rPr>
        <w:t xml:space="preserve"> </w:t>
      </w:r>
      <w:r w:rsidRPr="005B555D">
        <w:rPr>
          <w:rFonts w:ascii="Gill Sans" w:hAnsi="Gill Sans" w:cs="Gill Sans"/>
          <w:color w:val="3C3C3B"/>
        </w:rPr>
        <w:t>KBBG</w:t>
      </w:r>
      <w:r w:rsidRPr="005B555D">
        <w:rPr>
          <w:rFonts w:ascii="Gill Sans" w:hAnsi="Gill Sans" w:cs="Gill Sans"/>
          <w:color w:val="3C3C3B"/>
          <w:spacing w:val="-13"/>
        </w:rPr>
        <w:t xml:space="preserve"> </w:t>
      </w:r>
      <w:r w:rsidRPr="005B555D">
        <w:rPr>
          <w:rFonts w:ascii="Gill Sans" w:hAnsi="Gill Sans" w:cs="Gill Sans"/>
          <w:color w:val="3C3C3B"/>
        </w:rPr>
        <w:t>etc. in der jeweils geltenden Fassung)</w:t>
      </w:r>
      <w:r w:rsidRPr="005B555D">
        <w:rPr>
          <w:rFonts w:ascii="Gill Sans" w:hAnsi="Gill Sans" w:cs="Gill Sans"/>
          <w:color w:val="3C3C3B"/>
          <w:spacing w:val="-14"/>
        </w:rPr>
        <w:t xml:space="preserve"> </w:t>
      </w:r>
      <w:r w:rsidRPr="005B555D">
        <w:rPr>
          <w:rFonts w:ascii="Gill Sans" w:hAnsi="Gill Sans" w:cs="Gill Sans"/>
          <w:color w:val="3C3C3B"/>
        </w:rPr>
        <w:t>und umfassende</w:t>
      </w:r>
      <w:r w:rsidRPr="005B555D">
        <w:rPr>
          <w:rFonts w:ascii="Gill Sans" w:hAnsi="Gill Sans" w:cs="Gill Sans"/>
          <w:color w:val="3C3C3B"/>
          <w:spacing w:val="-10"/>
        </w:rPr>
        <w:t xml:space="preserve"> </w:t>
      </w:r>
      <w:r w:rsidRPr="005B555D">
        <w:rPr>
          <w:rFonts w:ascii="Gill Sans" w:hAnsi="Gill Sans" w:cs="Gill Sans"/>
          <w:color w:val="3C3C3B"/>
        </w:rPr>
        <w:t>Maßnahmen</w:t>
      </w:r>
      <w:r w:rsidRPr="005B555D">
        <w:rPr>
          <w:rFonts w:ascii="Gill Sans" w:hAnsi="Gill Sans" w:cs="Gill Sans"/>
          <w:color w:val="3C3C3B"/>
          <w:spacing w:val="-9"/>
        </w:rPr>
        <w:t xml:space="preserve"> </w:t>
      </w:r>
      <w:r w:rsidRPr="005B555D">
        <w:rPr>
          <w:rFonts w:ascii="Gill Sans" w:hAnsi="Gill Sans" w:cs="Gill Sans"/>
          <w:color w:val="3C3C3B"/>
        </w:rPr>
        <w:t>zur</w:t>
      </w:r>
      <w:r w:rsidRPr="005B555D">
        <w:rPr>
          <w:rFonts w:ascii="Gill Sans" w:hAnsi="Gill Sans" w:cs="Gill Sans"/>
          <w:color w:val="3C3C3B"/>
          <w:spacing w:val="-12"/>
        </w:rPr>
        <w:t xml:space="preserve"> </w:t>
      </w:r>
      <w:r w:rsidRPr="005B555D">
        <w:rPr>
          <w:rFonts w:ascii="Gill Sans" w:hAnsi="Gill Sans" w:cs="Gill Sans"/>
          <w:color w:val="3C3C3B"/>
        </w:rPr>
        <w:t>Gewährleistung</w:t>
      </w:r>
      <w:r w:rsidRPr="005B555D">
        <w:rPr>
          <w:rFonts w:ascii="Gill Sans" w:hAnsi="Gill Sans" w:cs="Gill Sans"/>
          <w:color w:val="3C3C3B"/>
          <w:spacing w:val="-9"/>
        </w:rPr>
        <w:t xml:space="preserve"> </w:t>
      </w:r>
      <w:r w:rsidRPr="005B555D">
        <w:rPr>
          <w:rFonts w:ascii="Gill Sans" w:hAnsi="Gill Sans" w:cs="Gill Sans"/>
          <w:color w:val="3C3C3B"/>
        </w:rPr>
        <w:t>der</w:t>
      </w:r>
      <w:r w:rsidRPr="005B555D">
        <w:rPr>
          <w:rFonts w:ascii="Gill Sans" w:hAnsi="Gill Sans" w:cs="Gill Sans"/>
          <w:color w:val="3C3C3B"/>
          <w:spacing w:val="-11"/>
        </w:rPr>
        <w:t xml:space="preserve"> </w:t>
      </w:r>
      <w:r w:rsidRPr="005B555D">
        <w:rPr>
          <w:rFonts w:ascii="Gill Sans" w:hAnsi="Gill Sans" w:cs="Gill Sans"/>
          <w:color w:val="3C3C3B"/>
        </w:rPr>
        <w:t>Datensicherheit</w:t>
      </w:r>
      <w:r w:rsidRPr="005B555D">
        <w:rPr>
          <w:rFonts w:ascii="Gill Sans" w:hAnsi="Gill Sans" w:cs="Gill Sans"/>
          <w:color w:val="3C3C3B"/>
          <w:spacing w:val="-4"/>
        </w:rPr>
        <w:t xml:space="preserve"> </w:t>
      </w:r>
      <w:r w:rsidRPr="005B555D">
        <w:rPr>
          <w:rFonts w:ascii="Gill Sans" w:hAnsi="Gill Sans" w:cs="Gill Sans"/>
          <w:color w:val="3C3C3B"/>
        </w:rPr>
        <w:t>getroffen.</w:t>
      </w:r>
    </w:p>
    <w:p w:rsidR="008E2353" w:rsidRPr="005B555D" w:rsidRDefault="008E2353" w:rsidP="008E2353">
      <w:pPr>
        <w:pStyle w:val="KeinLeerraum"/>
        <w:jc w:val="both"/>
        <w:rPr>
          <w:rFonts w:ascii="Gill Sans" w:hAnsi="Gill Sans" w:cs="Gill Sans"/>
          <w:color w:val="3C3C3B"/>
        </w:rPr>
      </w:pPr>
    </w:p>
    <w:p w:rsidR="008E2353" w:rsidRPr="005B555D" w:rsidRDefault="008E2353" w:rsidP="008E2353">
      <w:pPr>
        <w:pStyle w:val="KeinLeerraum"/>
        <w:jc w:val="both"/>
        <w:rPr>
          <w:rFonts w:ascii="Gill Sans" w:hAnsi="Gill Sans" w:cs="Gill Sans"/>
        </w:rPr>
      </w:pPr>
      <w:r w:rsidRPr="005B555D">
        <w:rPr>
          <w:rFonts w:ascii="Gill Sans" w:hAnsi="Gill Sans" w:cs="Gill Sans"/>
          <w:color w:val="3C3C3B"/>
        </w:rPr>
        <w:t>Es steht grundsätzlich das Recht auf Auskunft, Berichtigung,</w:t>
      </w:r>
      <w:r w:rsidRPr="005B555D">
        <w:rPr>
          <w:rFonts w:ascii="Gill Sans" w:hAnsi="Gill Sans" w:cs="Gill Sans"/>
          <w:color w:val="3C3C3B"/>
          <w:spacing w:val="-26"/>
        </w:rPr>
        <w:t xml:space="preserve"> </w:t>
      </w:r>
      <w:r w:rsidRPr="005B555D">
        <w:rPr>
          <w:rFonts w:ascii="Gill Sans" w:hAnsi="Gill Sans" w:cs="Gill Sans"/>
          <w:color w:val="3C3C3B"/>
        </w:rPr>
        <w:t>Löschung,</w:t>
      </w:r>
      <w:r w:rsidRPr="005B555D">
        <w:rPr>
          <w:rFonts w:ascii="Gill Sans" w:hAnsi="Gill Sans" w:cs="Gill Sans"/>
          <w:color w:val="3C3C3B"/>
          <w:spacing w:val="-26"/>
        </w:rPr>
        <w:t xml:space="preserve"> </w:t>
      </w:r>
      <w:r w:rsidRPr="005B555D">
        <w:rPr>
          <w:rFonts w:ascii="Gill Sans" w:hAnsi="Gill Sans" w:cs="Gill Sans"/>
          <w:color w:val="3C3C3B"/>
        </w:rPr>
        <w:t>Einschränkung,</w:t>
      </w:r>
      <w:r w:rsidRPr="005B555D">
        <w:rPr>
          <w:rFonts w:ascii="Gill Sans" w:hAnsi="Gill Sans" w:cs="Gill Sans"/>
          <w:color w:val="3C3C3B"/>
          <w:spacing w:val="-26"/>
        </w:rPr>
        <w:t xml:space="preserve"> </w:t>
      </w:r>
      <w:r w:rsidRPr="005B555D">
        <w:rPr>
          <w:rFonts w:ascii="Gill Sans" w:hAnsi="Gill Sans" w:cs="Gill Sans"/>
          <w:color w:val="3C3C3B"/>
        </w:rPr>
        <w:t>Datenübertragbarkeit,</w:t>
      </w:r>
      <w:r w:rsidRPr="005B555D">
        <w:rPr>
          <w:rFonts w:ascii="Gill Sans" w:hAnsi="Gill Sans" w:cs="Gill Sans"/>
          <w:color w:val="3C3C3B"/>
          <w:spacing w:val="-27"/>
        </w:rPr>
        <w:t xml:space="preserve"> </w:t>
      </w:r>
      <w:r w:rsidRPr="005B555D">
        <w:rPr>
          <w:rFonts w:ascii="Gill Sans" w:hAnsi="Gill Sans" w:cs="Gill Sans"/>
          <w:color w:val="3C3C3B"/>
        </w:rPr>
        <w:t>Widerruf und Widerspruch der Verarbeitung der</w:t>
      </w:r>
      <w:r w:rsidRPr="005B555D">
        <w:rPr>
          <w:rFonts w:ascii="Gill Sans" w:hAnsi="Gill Sans" w:cs="Gill Sans"/>
          <w:color w:val="3C3C3B"/>
          <w:spacing w:val="-30"/>
        </w:rPr>
        <w:t xml:space="preserve"> </w:t>
      </w:r>
      <w:r w:rsidRPr="005B555D">
        <w:rPr>
          <w:rFonts w:ascii="Gill Sans" w:hAnsi="Gill Sans" w:cs="Gill Sans"/>
          <w:color w:val="3C3C3B"/>
        </w:rPr>
        <w:t>personenbezogenen</w:t>
      </w:r>
      <w:r w:rsidRPr="005B555D">
        <w:rPr>
          <w:rFonts w:ascii="Gill Sans" w:hAnsi="Gill Sans" w:cs="Gill Sans"/>
          <w:color w:val="3C3C3B"/>
          <w:spacing w:val="-17"/>
        </w:rPr>
        <w:t xml:space="preserve"> </w:t>
      </w:r>
      <w:r w:rsidRPr="005B555D">
        <w:rPr>
          <w:rFonts w:ascii="Gill Sans" w:hAnsi="Gill Sans" w:cs="Gill Sans"/>
          <w:color w:val="3C3C3B"/>
        </w:rPr>
        <w:t>Daten</w:t>
      </w:r>
      <w:r w:rsidRPr="005B555D">
        <w:rPr>
          <w:rFonts w:ascii="Gill Sans" w:hAnsi="Gill Sans" w:cs="Gill Sans"/>
          <w:color w:val="3C3C3B"/>
          <w:spacing w:val="-16"/>
        </w:rPr>
        <w:t xml:space="preserve"> </w:t>
      </w:r>
      <w:r w:rsidRPr="005B555D">
        <w:rPr>
          <w:rFonts w:ascii="Gill Sans" w:hAnsi="Gill Sans" w:cs="Gill Sans"/>
          <w:color w:val="3C3C3B"/>
        </w:rPr>
        <w:t>zu.</w:t>
      </w:r>
      <w:r w:rsidRPr="005B555D">
        <w:rPr>
          <w:rFonts w:ascii="Gill Sans" w:hAnsi="Gill Sans" w:cs="Gill Sans"/>
          <w:color w:val="3C3C3B"/>
          <w:spacing w:val="-20"/>
        </w:rPr>
        <w:t xml:space="preserve"> </w:t>
      </w:r>
      <w:r w:rsidRPr="005B555D">
        <w:rPr>
          <w:rFonts w:ascii="Gill Sans" w:hAnsi="Gill Sans" w:cs="Gill Sans"/>
          <w:color w:val="3C3C3B"/>
        </w:rPr>
        <w:t>Alle</w:t>
      </w:r>
      <w:r w:rsidRPr="005B555D">
        <w:rPr>
          <w:rFonts w:ascii="Gill Sans" w:hAnsi="Gill Sans" w:cs="Gill Sans"/>
          <w:color w:val="3C3C3B"/>
          <w:spacing w:val="-17"/>
        </w:rPr>
        <w:t xml:space="preserve"> </w:t>
      </w:r>
      <w:r w:rsidRPr="005B555D">
        <w:rPr>
          <w:rFonts w:ascii="Gill Sans" w:hAnsi="Gill Sans" w:cs="Gill Sans"/>
          <w:color w:val="3C3C3B"/>
        </w:rPr>
        <w:t>personenbezogenen</w:t>
      </w:r>
      <w:r w:rsidRPr="005B555D">
        <w:rPr>
          <w:rFonts w:ascii="Gill Sans" w:hAnsi="Gill Sans" w:cs="Gill Sans"/>
          <w:color w:val="3C3C3B"/>
          <w:spacing w:val="-16"/>
        </w:rPr>
        <w:t xml:space="preserve"> </w:t>
      </w:r>
      <w:r w:rsidRPr="005B555D">
        <w:rPr>
          <w:rFonts w:ascii="Gill Sans" w:hAnsi="Gill Sans" w:cs="Gill Sans"/>
          <w:color w:val="3C3C3B"/>
        </w:rPr>
        <w:t>Daten</w:t>
      </w:r>
      <w:r w:rsidRPr="005B555D">
        <w:rPr>
          <w:rFonts w:ascii="Gill Sans" w:hAnsi="Gill Sans" w:cs="Gill Sans"/>
          <w:color w:val="3C3C3B"/>
          <w:spacing w:val="-19"/>
        </w:rPr>
        <w:t xml:space="preserve"> </w:t>
      </w:r>
      <w:r w:rsidRPr="005B555D">
        <w:rPr>
          <w:rFonts w:ascii="Gill Sans" w:hAnsi="Gill Sans" w:cs="Gill Sans"/>
          <w:color w:val="3C3C3B"/>
        </w:rPr>
        <w:t>werden nach</w:t>
      </w:r>
      <w:r w:rsidRPr="005B555D">
        <w:rPr>
          <w:rFonts w:ascii="Gill Sans" w:hAnsi="Gill Sans" w:cs="Gill Sans"/>
          <w:color w:val="3C3C3B"/>
          <w:spacing w:val="-10"/>
        </w:rPr>
        <w:t xml:space="preserve"> </w:t>
      </w:r>
      <w:r w:rsidRPr="005B555D">
        <w:rPr>
          <w:rFonts w:ascii="Gill Sans" w:hAnsi="Gill Sans" w:cs="Gill Sans"/>
          <w:color w:val="3C3C3B"/>
        </w:rPr>
        <w:t>Ablauf</w:t>
      </w:r>
      <w:r w:rsidRPr="005B555D">
        <w:rPr>
          <w:rFonts w:ascii="Gill Sans" w:hAnsi="Gill Sans" w:cs="Gill Sans"/>
          <w:color w:val="3C3C3B"/>
          <w:spacing w:val="-6"/>
        </w:rPr>
        <w:t xml:space="preserve"> </w:t>
      </w:r>
      <w:r w:rsidRPr="005B555D">
        <w:rPr>
          <w:rFonts w:ascii="Gill Sans" w:hAnsi="Gill Sans" w:cs="Gill Sans"/>
          <w:color w:val="3C3C3B"/>
        </w:rPr>
        <w:t>der</w:t>
      </w:r>
      <w:r w:rsidRPr="005B555D">
        <w:rPr>
          <w:rFonts w:ascii="Gill Sans" w:hAnsi="Gill Sans" w:cs="Gill Sans"/>
          <w:color w:val="3C3C3B"/>
          <w:spacing w:val="-8"/>
        </w:rPr>
        <w:t xml:space="preserve"> </w:t>
      </w:r>
      <w:r w:rsidRPr="005B555D">
        <w:rPr>
          <w:rFonts w:ascii="Gill Sans" w:hAnsi="Gill Sans" w:cs="Gill Sans"/>
          <w:color w:val="3C3C3B"/>
        </w:rPr>
        <w:t>gesetzlichen</w:t>
      </w:r>
      <w:r w:rsidRPr="005B555D">
        <w:rPr>
          <w:rFonts w:ascii="Gill Sans" w:hAnsi="Gill Sans" w:cs="Gill Sans"/>
          <w:color w:val="3C3C3B"/>
          <w:spacing w:val="-3"/>
        </w:rPr>
        <w:t xml:space="preserve"> </w:t>
      </w:r>
      <w:r w:rsidRPr="005B555D">
        <w:rPr>
          <w:rFonts w:ascii="Gill Sans" w:hAnsi="Gill Sans" w:cs="Gill Sans"/>
          <w:color w:val="3C3C3B"/>
        </w:rPr>
        <w:t>Frist</w:t>
      </w:r>
      <w:r w:rsidRPr="005B555D">
        <w:rPr>
          <w:rFonts w:ascii="Gill Sans" w:hAnsi="Gill Sans" w:cs="Gill Sans"/>
          <w:color w:val="3C3C3B"/>
          <w:spacing w:val="-4"/>
        </w:rPr>
        <w:t xml:space="preserve"> </w:t>
      </w:r>
      <w:r w:rsidRPr="005B555D">
        <w:rPr>
          <w:rFonts w:ascii="Gill Sans" w:hAnsi="Gill Sans" w:cs="Gill Sans"/>
          <w:color w:val="3C3C3B"/>
        </w:rPr>
        <w:t>gelöscht.</w:t>
      </w:r>
      <w:r w:rsidRPr="005B555D">
        <w:rPr>
          <w:rFonts w:ascii="Gill Sans" w:hAnsi="Gill Sans" w:cs="Gill Sans"/>
          <w:color w:val="3C3C3B"/>
          <w:spacing w:val="-4"/>
        </w:rPr>
        <w:t xml:space="preserve"> </w:t>
      </w:r>
      <w:r w:rsidRPr="005B555D">
        <w:rPr>
          <w:rFonts w:ascii="Gill Sans" w:hAnsi="Gill Sans" w:cs="Gill Sans"/>
          <w:color w:val="3C3C3B"/>
        </w:rPr>
        <w:t>Detaillierte</w:t>
      </w:r>
      <w:r w:rsidRPr="005B555D">
        <w:rPr>
          <w:rFonts w:ascii="Gill Sans" w:hAnsi="Gill Sans" w:cs="Gill Sans"/>
          <w:color w:val="3C3C3B"/>
          <w:spacing w:val="-4"/>
        </w:rPr>
        <w:t xml:space="preserve"> </w:t>
      </w:r>
      <w:r w:rsidRPr="005B555D">
        <w:rPr>
          <w:rFonts w:ascii="Gill Sans" w:hAnsi="Gill Sans" w:cs="Gill Sans"/>
          <w:color w:val="3C3C3B"/>
        </w:rPr>
        <w:t>Informationen</w:t>
      </w:r>
      <w:r w:rsidRPr="005B555D">
        <w:rPr>
          <w:rFonts w:ascii="Gill Sans" w:hAnsi="Gill Sans" w:cs="Gill Sans"/>
          <w:color w:val="3C3C3B"/>
          <w:spacing w:val="-10"/>
        </w:rPr>
        <w:t xml:space="preserve"> </w:t>
      </w:r>
      <w:r w:rsidRPr="005B555D">
        <w:rPr>
          <w:rFonts w:ascii="Gill Sans" w:hAnsi="Gill Sans" w:cs="Gill Sans"/>
          <w:color w:val="3C3C3B"/>
        </w:rPr>
        <w:t>bezüglich</w:t>
      </w:r>
      <w:r w:rsidRPr="005B555D">
        <w:rPr>
          <w:rFonts w:ascii="Gill Sans" w:hAnsi="Gill Sans" w:cs="Gill Sans"/>
          <w:color w:val="3C3C3B"/>
          <w:spacing w:val="-10"/>
        </w:rPr>
        <w:t xml:space="preserve"> </w:t>
      </w:r>
      <w:r w:rsidRPr="005B555D">
        <w:rPr>
          <w:rFonts w:ascii="Gill Sans" w:hAnsi="Gill Sans" w:cs="Gill Sans"/>
          <w:color w:val="3C3C3B"/>
        </w:rPr>
        <w:t>Datenschutzes</w:t>
      </w:r>
      <w:r w:rsidRPr="005B555D">
        <w:rPr>
          <w:rFonts w:ascii="Gill Sans" w:hAnsi="Gill Sans" w:cs="Gill Sans"/>
          <w:color w:val="3C3C3B"/>
          <w:spacing w:val="-10"/>
        </w:rPr>
        <w:t xml:space="preserve"> </w:t>
      </w:r>
      <w:r w:rsidRPr="005B555D">
        <w:rPr>
          <w:rFonts w:ascii="Gill Sans" w:hAnsi="Gill Sans" w:cs="Gill Sans"/>
          <w:color w:val="3C3C3B"/>
        </w:rPr>
        <w:t>und</w:t>
      </w:r>
      <w:r w:rsidRPr="005B555D">
        <w:rPr>
          <w:rFonts w:ascii="Gill Sans" w:hAnsi="Gill Sans" w:cs="Gill Sans"/>
          <w:color w:val="3C3C3B"/>
          <w:spacing w:val="-10"/>
        </w:rPr>
        <w:t xml:space="preserve"> </w:t>
      </w:r>
      <w:r w:rsidRPr="005B555D">
        <w:rPr>
          <w:rFonts w:ascii="Gill Sans" w:hAnsi="Gill Sans" w:cs="Gill Sans"/>
          <w:color w:val="3C3C3B"/>
        </w:rPr>
        <w:t>zum</w:t>
      </w:r>
      <w:r w:rsidRPr="005B555D">
        <w:rPr>
          <w:rFonts w:ascii="Gill Sans" w:hAnsi="Gill Sans" w:cs="Gill Sans"/>
          <w:color w:val="3C3C3B"/>
          <w:spacing w:val="-9"/>
        </w:rPr>
        <w:t xml:space="preserve"> </w:t>
      </w:r>
      <w:r w:rsidRPr="005B555D">
        <w:rPr>
          <w:rFonts w:ascii="Gill Sans" w:hAnsi="Gill Sans" w:cs="Gill Sans"/>
          <w:color w:val="3C3C3B"/>
        </w:rPr>
        <w:t>Datenschutzverantwortlichen/Datenschutzbeauftragten erhalten Sie in unserer</w:t>
      </w:r>
      <w:r w:rsidRPr="005B555D">
        <w:rPr>
          <w:rFonts w:ascii="Gill Sans" w:hAnsi="Gill Sans" w:cs="Gill Sans"/>
          <w:color w:val="3C3C3B"/>
          <w:spacing w:val="-18"/>
        </w:rPr>
        <w:t xml:space="preserve"> </w:t>
      </w:r>
      <w:r w:rsidRPr="005B555D">
        <w:rPr>
          <w:rFonts w:ascii="Gill Sans" w:hAnsi="Gill Sans" w:cs="Gill Sans"/>
          <w:color w:val="3C3C3B"/>
        </w:rPr>
        <w:t>Datenschutzerklärung</w:t>
      </w:r>
      <w:r w:rsidRPr="005B555D">
        <w:rPr>
          <w:rFonts w:ascii="Gill Sans" w:hAnsi="Gill Sans" w:cs="Gill Sans"/>
          <w:color w:val="3C3C3B"/>
          <w:spacing w:val="-15"/>
        </w:rPr>
        <w:t>.</w:t>
      </w:r>
    </w:p>
    <w:p w:rsidR="008E2353" w:rsidRPr="005B555D" w:rsidRDefault="008E2353" w:rsidP="008E2353">
      <w:pPr>
        <w:pStyle w:val="KeinLeerraum"/>
        <w:jc w:val="both"/>
        <w:rPr>
          <w:rFonts w:ascii="Gill Sans" w:hAnsi="Gill Sans" w:cs="Gill Sans"/>
          <w:color w:val="3C3C3B"/>
          <w:spacing w:val="-3"/>
        </w:rPr>
      </w:pPr>
    </w:p>
    <w:p w:rsidR="008E2353" w:rsidRDefault="008E2353" w:rsidP="008E2353">
      <w:pPr>
        <w:pStyle w:val="KeinLeerraum"/>
        <w:jc w:val="both"/>
        <w:rPr>
          <w:rFonts w:ascii="Gill Sans" w:hAnsi="Gill Sans" w:cs="Gill Sans"/>
          <w:color w:val="3C3C3B"/>
        </w:rPr>
      </w:pPr>
      <w:r w:rsidRPr="005B555D">
        <w:rPr>
          <w:rFonts w:ascii="Gill Sans" w:hAnsi="Gill Sans" w:cs="Gill Sans"/>
          <w:color w:val="3C3C3B"/>
          <w:spacing w:val="-3"/>
        </w:rPr>
        <w:t>Wenn</w:t>
      </w:r>
      <w:r w:rsidRPr="005B555D">
        <w:rPr>
          <w:rFonts w:ascii="Gill Sans" w:hAnsi="Gill Sans" w:cs="Gill Sans"/>
          <w:color w:val="3C3C3B"/>
          <w:spacing w:val="-19"/>
        </w:rPr>
        <w:t xml:space="preserve"> </w:t>
      </w:r>
      <w:r w:rsidRPr="005B555D">
        <w:rPr>
          <w:rFonts w:ascii="Gill Sans" w:hAnsi="Gill Sans" w:cs="Gill Sans"/>
          <w:color w:val="3C3C3B"/>
        </w:rPr>
        <w:t>Sie</w:t>
      </w:r>
      <w:r w:rsidRPr="005B555D">
        <w:rPr>
          <w:rFonts w:ascii="Gill Sans" w:hAnsi="Gill Sans" w:cs="Gill Sans"/>
          <w:color w:val="3C3C3B"/>
          <w:spacing w:val="-19"/>
        </w:rPr>
        <w:t xml:space="preserve"> </w:t>
      </w:r>
      <w:r w:rsidRPr="005B555D">
        <w:rPr>
          <w:rFonts w:ascii="Gill Sans" w:hAnsi="Gill Sans" w:cs="Gill Sans"/>
          <w:color w:val="3C3C3B"/>
        </w:rPr>
        <w:t>der</w:t>
      </w:r>
      <w:r w:rsidRPr="005B555D">
        <w:rPr>
          <w:rFonts w:ascii="Gill Sans" w:hAnsi="Gill Sans" w:cs="Gill Sans"/>
          <w:color w:val="3C3C3B"/>
          <w:spacing w:val="-22"/>
        </w:rPr>
        <w:t xml:space="preserve"> </w:t>
      </w:r>
      <w:r w:rsidRPr="005B555D">
        <w:rPr>
          <w:rFonts w:ascii="Gill Sans" w:hAnsi="Gill Sans" w:cs="Gill Sans"/>
          <w:color w:val="3C3C3B"/>
        </w:rPr>
        <w:t>Meinung</w:t>
      </w:r>
      <w:r w:rsidRPr="005B555D">
        <w:rPr>
          <w:rFonts w:ascii="Gill Sans" w:hAnsi="Gill Sans" w:cs="Gill Sans"/>
          <w:color w:val="3C3C3B"/>
          <w:spacing w:val="-19"/>
        </w:rPr>
        <w:t xml:space="preserve"> </w:t>
      </w:r>
      <w:r w:rsidRPr="005B555D">
        <w:rPr>
          <w:rFonts w:ascii="Gill Sans" w:hAnsi="Gill Sans" w:cs="Gill Sans"/>
          <w:color w:val="3C3C3B"/>
        </w:rPr>
        <w:t>sind,</w:t>
      </w:r>
      <w:r w:rsidRPr="005B555D">
        <w:rPr>
          <w:rFonts w:ascii="Gill Sans" w:hAnsi="Gill Sans" w:cs="Gill Sans"/>
          <w:color w:val="3C3C3B"/>
          <w:spacing w:val="-19"/>
        </w:rPr>
        <w:t xml:space="preserve"> </w:t>
      </w:r>
      <w:r w:rsidRPr="005B555D">
        <w:rPr>
          <w:rFonts w:ascii="Gill Sans" w:hAnsi="Gill Sans" w:cs="Gill Sans"/>
          <w:color w:val="3C3C3B"/>
        </w:rPr>
        <w:t>dass</w:t>
      </w:r>
      <w:r w:rsidRPr="005B555D">
        <w:rPr>
          <w:rFonts w:ascii="Gill Sans" w:hAnsi="Gill Sans" w:cs="Gill Sans"/>
          <w:color w:val="3C3C3B"/>
          <w:spacing w:val="-19"/>
        </w:rPr>
        <w:t xml:space="preserve"> </w:t>
      </w:r>
      <w:r w:rsidRPr="005B555D">
        <w:rPr>
          <w:rFonts w:ascii="Gill Sans" w:hAnsi="Gill Sans" w:cs="Gill Sans"/>
          <w:color w:val="3C3C3B"/>
        </w:rPr>
        <w:t>die</w:t>
      </w:r>
      <w:r w:rsidRPr="005B555D">
        <w:rPr>
          <w:rFonts w:ascii="Gill Sans" w:hAnsi="Gill Sans" w:cs="Gill Sans"/>
          <w:color w:val="3C3C3B"/>
          <w:spacing w:val="-24"/>
        </w:rPr>
        <w:t xml:space="preserve"> </w:t>
      </w:r>
      <w:r w:rsidRPr="005B555D">
        <w:rPr>
          <w:rFonts w:ascii="Gill Sans" w:hAnsi="Gill Sans" w:cs="Gill Sans"/>
          <w:color w:val="3C3C3B"/>
        </w:rPr>
        <w:t>Verarbeitung</w:t>
      </w:r>
      <w:r w:rsidRPr="005B555D">
        <w:rPr>
          <w:rFonts w:ascii="Gill Sans" w:hAnsi="Gill Sans" w:cs="Gill Sans"/>
          <w:color w:val="3C3C3B"/>
          <w:spacing w:val="-18"/>
        </w:rPr>
        <w:t xml:space="preserve"> </w:t>
      </w:r>
      <w:r w:rsidRPr="005B555D">
        <w:rPr>
          <w:rFonts w:ascii="Gill Sans" w:hAnsi="Gill Sans" w:cs="Gill Sans"/>
          <w:color w:val="3C3C3B"/>
        </w:rPr>
        <w:t>Ihrer</w:t>
      </w:r>
      <w:r w:rsidRPr="005B555D">
        <w:rPr>
          <w:rFonts w:ascii="Gill Sans" w:hAnsi="Gill Sans" w:cs="Gill Sans"/>
          <w:color w:val="3C3C3B"/>
          <w:spacing w:val="-22"/>
        </w:rPr>
        <w:t xml:space="preserve"> </w:t>
      </w:r>
      <w:r w:rsidRPr="005B555D">
        <w:rPr>
          <w:rFonts w:ascii="Gill Sans" w:hAnsi="Gill Sans" w:cs="Gill Sans"/>
          <w:color w:val="3C3C3B"/>
        </w:rPr>
        <w:t>Daten gegen das Datenschutz</w:t>
      </w:r>
      <w:r w:rsidR="00221E2E">
        <w:rPr>
          <w:rFonts w:ascii="Gill Sans" w:hAnsi="Gill Sans" w:cs="Gill Sans"/>
          <w:color w:val="3C3C3B"/>
        </w:rPr>
        <w:t>recht verstößt oder Ihre daten</w:t>
      </w:r>
      <w:r w:rsidRPr="005B555D">
        <w:rPr>
          <w:rFonts w:ascii="Gill Sans" w:hAnsi="Gill Sans" w:cs="Gill Sans"/>
          <w:color w:val="3C3C3B"/>
        </w:rPr>
        <w:t>schutzrechtlichen Ansprüche verletzt worden sind, haben Sie</w:t>
      </w:r>
      <w:r w:rsidRPr="005B555D">
        <w:rPr>
          <w:rFonts w:ascii="Gill Sans" w:hAnsi="Gill Sans" w:cs="Gill Sans"/>
          <w:color w:val="3C3C3B"/>
          <w:spacing w:val="-11"/>
        </w:rPr>
        <w:t xml:space="preserve"> </w:t>
      </w:r>
      <w:r w:rsidRPr="005B555D">
        <w:rPr>
          <w:rFonts w:ascii="Gill Sans" w:hAnsi="Gill Sans" w:cs="Gill Sans"/>
          <w:color w:val="3C3C3B"/>
        </w:rPr>
        <w:t>die</w:t>
      </w:r>
      <w:r w:rsidRPr="005B555D">
        <w:rPr>
          <w:rFonts w:ascii="Gill Sans" w:hAnsi="Gill Sans" w:cs="Gill Sans"/>
          <w:color w:val="3C3C3B"/>
          <w:spacing w:val="-10"/>
        </w:rPr>
        <w:t xml:space="preserve"> </w:t>
      </w:r>
      <w:r w:rsidRPr="005B555D">
        <w:rPr>
          <w:rFonts w:ascii="Gill Sans" w:hAnsi="Gill Sans" w:cs="Gill Sans"/>
          <w:color w:val="3C3C3B"/>
        </w:rPr>
        <w:t>Möglichkeit,</w:t>
      </w:r>
      <w:r w:rsidRPr="005B555D">
        <w:rPr>
          <w:rFonts w:ascii="Gill Sans" w:hAnsi="Gill Sans" w:cs="Gill Sans"/>
          <w:color w:val="3C3C3B"/>
          <w:spacing w:val="-9"/>
        </w:rPr>
        <w:t xml:space="preserve"> </w:t>
      </w:r>
      <w:r w:rsidRPr="005B555D">
        <w:rPr>
          <w:rFonts w:ascii="Gill Sans" w:hAnsi="Gill Sans" w:cs="Gill Sans"/>
          <w:color w:val="3C3C3B"/>
        </w:rPr>
        <w:t>sich</w:t>
      </w:r>
      <w:r w:rsidRPr="005B555D">
        <w:rPr>
          <w:rFonts w:ascii="Gill Sans" w:hAnsi="Gill Sans" w:cs="Gill Sans"/>
          <w:color w:val="3C3C3B"/>
          <w:spacing w:val="-10"/>
        </w:rPr>
        <w:t xml:space="preserve"> </w:t>
      </w:r>
      <w:r w:rsidRPr="005B555D">
        <w:rPr>
          <w:rFonts w:ascii="Gill Sans" w:hAnsi="Gill Sans" w:cs="Gill Sans"/>
          <w:color w:val="3C3C3B"/>
        </w:rPr>
        <w:t>bei</w:t>
      </w:r>
      <w:r w:rsidRPr="005B555D">
        <w:rPr>
          <w:rFonts w:ascii="Gill Sans" w:hAnsi="Gill Sans" w:cs="Gill Sans"/>
          <w:color w:val="3C3C3B"/>
          <w:spacing w:val="-10"/>
        </w:rPr>
        <w:t xml:space="preserve"> </w:t>
      </w:r>
      <w:r w:rsidRPr="005B555D">
        <w:rPr>
          <w:rFonts w:ascii="Gill Sans" w:hAnsi="Gill Sans" w:cs="Gill Sans"/>
          <w:color w:val="3C3C3B"/>
        </w:rPr>
        <w:t>der</w:t>
      </w:r>
      <w:r w:rsidRPr="005B555D">
        <w:rPr>
          <w:rFonts w:ascii="Gill Sans" w:hAnsi="Gill Sans" w:cs="Gill Sans"/>
          <w:color w:val="3C3C3B"/>
          <w:spacing w:val="-13"/>
        </w:rPr>
        <w:t xml:space="preserve"> </w:t>
      </w:r>
      <w:r w:rsidRPr="005B555D">
        <w:rPr>
          <w:rFonts w:ascii="Gill Sans" w:hAnsi="Gill Sans" w:cs="Gill Sans"/>
          <w:color w:val="3C3C3B"/>
        </w:rPr>
        <w:t>Datenschutzbehörde</w:t>
      </w:r>
      <w:r w:rsidRPr="005B555D">
        <w:rPr>
          <w:rFonts w:ascii="Gill Sans" w:hAnsi="Gill Sans" w:cs="Gill Sans"/>
          <w:color w:val="3C3C3B"/>
          <w:spacing w:val="-10"/>
        </w:rPr>
        <w:t xml:space="preserve"> </w:t>
      </w:r>
      <w:r w:rsidRPr="005B555D">
        <w:rPr>
          <w:rFonts w:ascii="Gill Sans" w:hAnsi="Gill Sans" w:cs="Gill Sans"/>
          <w:color w:val="3C3C3B"/>
        </w:rPr>
        <w:t xml:space="preserve">unter </w:t>
      </w:r>
      <w:r w:rsidRPr="005B555D">
        <w:rPr>
          <w:rFonts w:ascii="Gill Sans" w:hAnsi="Gill Sans" w:cs="Gill Sans"/>
          <w:color w:val="3C3C3B"/>
          <w:spacing w:val="-3"/>
        </w:rPr>
        <w:t>https:/</w:t>
      </w:r>
      <w:hyperlink r:id="rId9">
        <w:r w:rsidRPr="005B555D">
          <w:rPr>
            <w:rFonts w:ascii="Gill Sans" w:hAnsi="Gill Sans" w:cs="Gill Sans"/>
            <w:color w:val="3C3C3B"/>
            <w:spacing w:val="-3"/>
          </w:rPr>
          <w:t xml:space="preserve">/www.dsb.gv.at/ </w:t>
        </w:r>
      </w:hyperlink>
      <w:r w:rsidRPr="005B555D">
        <w:rPr>
          <w:rFonts w:ascii="Gill Sans" w:hAnsi="Gill Sans" w:cs="Gill Sans"/>
          <w:color w:val="3C3C3B"/>
        </w:rPr>
        <w:t>zu</w:t>
      </w:r>
      <w:r w:rsidRPr="005B555D">
        <w:rPr>
          <w:rFonts w:ascii="Gill Sans" w:hAnsi="Gill Sans" w:cs="Gill Sans"/>
          <w:color w:val="3C3C3B"/>
          <w:spacing w:val="-6"/>
        </w:rPr>
        <w:t xml:space="preserve"> </w:t>
      </w:r>
      <w:r w:rsidRPr="005B555D">
        <w:rPr>
          <w:rFonts w:ascii="Gill Sans" w:hAnsi="Gill Sans" w:cs="Gill Sans"/>
          <w:color w:val="3C3C3B"/>
        </w:rPr>
        <w:t>beschweren.</w:t>
      </w:r>
    </w:p>
    <w:p w:rsidR="008E2353" w:rsidRDefault="008E2353" w:rsidP="008E2353">
      <w:pPr>
        <w:pStyle w:val="KeinLeerraum"/>
        <w:jc w:val="both"/>
        <w:rPr>
          <w:rFonts w:ascii="Gill Sans" w:hAnsi="Gill Sans" w:cs="Gill Sans"/>
          <w:color w:val="3C3C3B"/>
        </w:rPr>
      </w:pPr>
    </w:p>
    <w:p w:rsidR="007D6386" w:rsidRDefault="007D6386">
      <w:pPr>
        <w:pStyle w:val="KeinLeerraum"/>
        <w:jc w:val="both"/>
        <w:rPr>
          <w:ins w:id="19" w:author="MA Kalender" w:date="2020-06-17T15:19:00Z"/>
          <w:rFonts w:ascii="Gill Sans" w:hAnsi="Gill Sans" w:cs="Gill Sans"/>
          <w:color w:val="3C3C3B"/>
          <w:sz w:val="24"/>
          <w:szCs w:val="24"/>
        </w:rPr>
      </w:pPr>
    </w:p>
    <w:p w:rsidR="007327D4" w:rsidRDefault="007327D4" w:rsidP="007D6386">
      <w:pPr>
        <w:jc w:val="center"/>
        <w:rPr>
          <w:ins w:id="20" w:author="MA Kalender" w:date="2020-06-17T15:21:00Z"/>
          <w:rFonts w:ascii="Gill Sans MT Pro Book" w:hAnsi="Gill Sans MT Pro Book" w:cs="Gill Sans Light"/>
          <w:lang w:val="de-AT"/>
        </w:rPr>
      </w:pPr>
    </w:p>
    <w:p w:rsidR="007D6386" w:rsidRPr="00410A55" w:rsidRDefault="007D6386" w:rsidP="007D6386">
      <w:pPr>
        <w:jc w:val="center"/>
        <w:rPr>
          <w:ins w:id="21" w:author="MA Kalender" w:date="2020-06-17T15:19:00Z"/>
          <w:rFonts w:ascii="Gill Sans MT Pro Book" w:hAnsi="Gill Sans MT Pro Book" w:cs="Gill Sans Light"/>
          <w:lang w:val="de-AT"/>
        </w:rPr>
      </w:pPr>
      <w:ins w:id="22" w:author="MA Kalender" w:date="2020-06-17T15:19:00Z">
        <w:r w:rsidRPr="00410A55">
          <w:rPr>
            <w:rFonts w:ascii="Gill Sans MT Pro Book" w:hAnsi="Gill Sans MT Pro Book" w:cs="Gill Sans Light"/>
            <w:lang w:val="de-AT"/>
          </w:rPr>
          <w:t>Für den Gemeinderat</w:t>
        </w:r>
      </w:ins>
    </w:p>
    <w:p w:rsidR="007D6386" w:rsidRPr="00410A55" w:rsidRDefault="007D6386" w:rsidP="007D6386">
      <w:pPr>
        <w:jc w:val="center"/>
        <w:rPr>
          <w:ins w:id="23" w:author="MA Kalender" w:date="2020-06-17T15:19:00Z"/>
          <w:rFonts w:ascii="Gill Sans MT Pro Book" w:hAnsi="Gill Sans MT Pro Book" w:cs="Gill Sans Light"/>
          <w:lang w:val="de-AT"/>
        </w:rPr>
      </w:pPr>
      <w:ins w:id="24" w:author="MA Kalender" w:date="2020-06-17T15:19:00Z">
        <w:r w:rsidRPr="00410A55">
          <w:rPr>
            <w:rFonts w:ascii="Gill Sans MT Pro Book" w:hAnsi="Gill Sans MT Pro Book" w:cs="Gill Sans Light"/>
            <w:lang w:val="de-AT"/>
          </w:rPr>
          <w:t>Der Bürgermeister:</w:t>
        </w:r>
      </w:ins>
    </w:p>
    <w:p w:rsidR="007D6386" w:rsidRPr="00221E2E" w:rsidRDefault="007D6386" w:rsidP="007D6386">
      <w:pPr>
        <w:rPr>
          <w:ins w:id="25" w:author="MA Kalender" w:date="2020-06-17T15:19:00Z"/>
          <w:rFonts w:ascii="Gill Sans MT Pro Book" w:hAnsi="Gill Sans MT Pro Book" w:cs="Gill Sans Light"/>
        </w:rPr>
      </w:pPr>
    </w:p>
    <w:p w:rsidR="007D6386" w:rsidRPr="00221E2E" w:rsidRDefault="007D6386" w:rsidP="007D6386">
      <w:pPr>
        <w:rPr>
          <w:ins w:id="26" w:author="MA Kalender" w:date="2020-06-17T15:19:00Z"/>
          <w:rFonts w:ascii="Gill Sans MT Pro Book" w:hAnsi="Gill Sans MT Pro Book" w:cs="Gill Sans Light"/>
        </w:rPr>
      </w:pPr>
    </w:p>
    <w:p w:rsidR="007D6386" w:rsidRPr="00221E2E" w:rsidRDefault="007D6386" w:rsidP="007D6386">
      <w:pPr>
        <w:rPr>
          <w:ins w:id="27" w:author="MA Kalender" w:date="2020-06-17T15:19:00Z"/>
          <w:rFonts w:ascii="Gill Sans MT Pro Book" w:hAnsi="Gill Sans MT Pro Book" w:cs="Gill Sans Light"/>
        </w:rPr>
      </w:pPr>
    </w:p>
    <w:p w:rsidR="007D6386" w:rsidRPr="00221E2E" w:rsidRDefault="007D6386" w:rsidP="007D6386">
      <w:pPr>
        <w:rPr>
          <w:ins w:id="28" w:author="MA Kalender" w:date="2020-06-17T15:19:00Z"/>
          <w:rFonts w:ascii="Gill Sans MT Pro Book" w:hAnsi="Gill Sans MT Pro Book" w:cs="Gill Sans Light"/>
        </w:rPr>
      </w:pPr>
    </w:p>
    <w:p w:rsidR="007D6386" w:rsidRPr="00221E2E" w:rsidRDefault="007D6386" w:rsidP="007D6386">
      <w:pPr>
        <w:jc w:val="center"/>
        <w:rPr>
          <w:rFonts w:ascii="Gill Sans MT Pro Book" w:hAnsi="Gill Sans MT Pro Book" w:cs="Gill Sans Light"/>
          <w:lang w:val="en-US"/>
        </w:rPr>
      </w:pPr>
      <w:ins w:id="29" w:author="MA Kalender" w:date="2020-06-17T15:19:00Z">
        <w:r w:rsidRPr="00221E2E">
          <w:rPr>
            <w:rFonts w:ascii="Gill Sans MT Pro Book" w:hAnsi="Gill Sans MT Pro Book" w:cs="Gill Sans Light"/>
            <w:lang w:val="en-US"/>
          </w:rPr>
          <w:t xml:space="preserve">Mag. </w:t>
        </w:r>
        <w:proofErr w:type="spellStart"/>
        <w:r w:rsidRPr="00221E2E">
          <w:rPr>
            <w:rFonts w:ascii="Gill Sans MT Pro Book" w:hAnsi="Gill Sans MT Pro Book" w:cs="Gill Sans Light"/>
            <w:lang w:val="en-US"/>
          </w:rPr>
          <w:t>Christoph</w:t>
        </w:r>
        <w:proofErr w:type="spellEnd"/>
        <w:r w:rsidRPr="00221E2E">
          <w:rPr>
            <w:rFonts w:ascii="Gill Sans MT Pro Book" w:hAnsi="Gill Sans MT Pro Book" w:cs="Gill Sans Light"/>
            <w:lang w:val="en-US"/>
          </w:rPr>
          <w:t xml:space="preserve"> Wolf, M.A. </w:t>
        </w:r>
      </w:ins>
    </w:p>
    <w:p w:rsidR="008E2353" w:rsidRPr="00221E2E" w:rsidRDefault="008E2353" w:rsidP="007D6386">
      <w:pPr>
        <w:jc w:val="center"/>
        <w:rPr>
          <w:rFonts w:ascii="Gill Sans MT Pro Book" w:hAnsi="Gill Sans MT Pro Book" w:cs="Gill Sans Light"/>
          <w:lang w:val="en-US"/>
        </w:rPr>
      </w:pPr>
    </w:p>
    <w:p w:rsidR="008E2353" w:rsidRPr="00221E2E" w:rsidRDefault="008E2353" w:rsidP="007D6386">
      <w:pPr>
        <w:jc w:val="center"/>
        <w:rPr>
          <w:rFonts w:ascii="Gill Sans MT Pro Book" w:hAnsi="Gill Sans MT Pro Book" w:cs="Gill Sans Light"/>
          <w:lang w:val="en-US"/>
        </w:rPr>
      </w:pPr>
    </w:p>
    <w:p w:rsidR="008E2353" w:rsidRPr="00221E2E" w:rsidRDefault="008E2353" w:rsidP="007D6386">
      <w:pPr>
        <w:jc w:val="center"/>
        <w:rPr>
          <w:rFonts w:ascii="Gill Sans MT Pro Book" w:hAnsi="Gill Sans MT Pro Book" w:cs="Gill Sans Light"/>
          <w:lang w:val="en-US"/>
        </w:rPr>
      </w:pPr>
    </w:p>
    <w:p w:rsidR="008E2353" w:rsidRPr="00221E2E" w:rsidRDefault="008E2353" w:rsidP="007D6386">
      <w:pPr>
        <w:jc w:val="center"/>
        <w:rPr>
          <w:rFonts w:ascii="Gill Sans MT Pro Book" w:hAnsi="Gill Sans MT Pro Book" w:cs="Gill Sans Light"/>
          <w:lang w:val="en-US"/>
        </w:rPr>
      </w:pPr>
    </w:p>
    <w:p w:rsidR="008E2353" w:rsidRPr="00221E2E" w:rsidRDefault="008E2353" w:rsidP="007D6386">
      <w:pPr>
        <w:jc w:val="center"/>
        <w:rPr>
          <w:rFonts w:ascii="Gill Sans MT Pro Book" w:hAnsi="Gill Sans MT Pro Book" w:cs="Gill Sans Light"/>
          <w:lang w:val="en-US"/>
        </w:rPr>
      </w:pPr>
    </w:p>
    <w:p w:rsidR="008E2353" w:rsidRPr="00221E2E" w:rsidRDefault="008E2353" w:rsidP="007D6386">
      <w:pPr>
        <w:jc w:val="center"/>
        <w:rPr>
          <w:rFonts w:ascii="Gill Sans MT Pro Book" w:hAnsi="Gill Sans MT Pro Book" w:cs="Gill Sans Light"/>
          <w:lang w:val="en-US"/>
        </w:rPr>
      </w:pPr>
    </w:p>
    <w:p w:rsidR="00731AEB" w:rsidRPr="00221E2E" w:rsidRDefault="00731AEB" w:rsidP="007D6386">
      <w:pPr>
        <w:jc w:val="center"/>
        <w:rPr>
          <w:rFonts w:ascii="Gill Sans MT Pro Book" w:hAnsi="Gill Sans MT Pro Book" w:cs="Gill Sans Light"/>
          <w:lang w:val="en-US"/>
        </w:rPr>
      </w:pPr>
    </w:p>
    <w:p w:rsidR="00731AEB" w:rsidRPr="00221E2E" w:rsidRDefault="00731AEB" w:rsidP="007D6386">
      <w:pPr>
        <w:jc w:val="center"/>
        <w:rPr>
          <w:rFonts w:ascii="Gill Sans MT Pro Book" w:hAnsi="Gill Sans MT Pro Book" w:cs="Gill Sans Light"/>
          <w:lang w:val="en-US"/>
        </w:rPr>
      </w:pPr>
    </w:p>
    <w:p w:rsidR="00731AEB" w:rsidRPr="00221E2E" w:rsidRDefault="00731AEB" w:rsidP="007D6386">
      <w:pPr>
        <w:jc w:val="center"/>
        <w:rPr>
          <w:rFonts w:ascii="Gill Sans MT Pro Book" w:hAnsi="Gill Sans MT Pro Book" w:cs="Gill Sans Light"/>
          <w:lang w:val="en-US"/>
        </w:rPr>
      </w:pPr>
    </w:p>
    <w:p w:rsidR="00731AEB" w:rsidRPr="00221E2E" w:rsidRDefault="00731AEB" w:rsidP="007D6386">
      <w:pPr>
        <w:jc w:val="center"/>
        <w:rPr>
          <w:rFonts w:ascii="Gill Sans MT Pro Book" w:hAnsi="Gill Sans MT Pro Book" w:cs="Gill Sans Light"/>
          <w:lang w:val="en-US"/>
        </w:rPr>
      </w:pPr>
    </w:p>
    <w:p w:rsidR="008E2353" w:rsidRPr="009C21DE" w:rsidRDefault="008E2353" w:rsidP="007D6386">
      <w:pPr>
        <w:jc w:val="center"/>
        <w:rPr>
          <w:ins w:id="30" w:author="MA Kalender" w:date="2020-06-17T15:19:00Z"/>
          <w:rFonts w:ascii="Gill Sans MT Pro Book" w:hAnsi="Gill Sans MT Pro Book" w:cs="Gill Sans Light"/>
          <w:szCs w:val="18"/>
          <w:lang w:val="en-US"/>
        </w:rPr>
      </w:pPr>
    </w:p>
    <w:p w:rsidR="007D6386" w:rsidRPr="00410A55" w:rsidRDefault="007D6386" w:rsidP="007D6386">
      <w:pPr>
        <w:rPr>
          <w:ins w:id="31" w:author="MA Kalender" w:date="2020-06-17T15:19:00Z"/>
          <w:rFonts w:ascii="Gill Sans MT Pro Book" w:hAnsi="Gill Sans MT Pro Book" w:cs="Gill Sans Light"/>
          <w:lang w:val="en-US"/>
        </w:rPr>
      </w:pPr>
      <w:proofErr w:type="spellStart"/>
      <w:ins w:id="32" w:author="MA Kalender" w:date="2020-06-17T15:19:00Z">
        <w:r w:rsidRPr="00410A55">
          <w:rPr>
            <w:rFonts w:ascii="Gill Sans MT Pro Book" w:hAnsi="Gill Sans MT Pro Book" w:cs="Gill Sans Light"/>
            <w:lang w:val="en-US"/>
          </w:rPr>
          <w:t>Angeschlagen</w:t>
        </w:r>
        <w:proofErr w:type="spellEnd"/>
        <w:r w:rsidRPr="00410A55">
          <w:rPr>
            <w:rFonts w:ascii="Gill Sans MT Pro Book" w:hAnsi="Gill Sans MT Pro Book" w:cs="Gill Sans Light"/>
            <w:lang w:val="en-US"/>
          </w:rPr>
          <w:t xml:space="preserve"> am: </w:t>
        </w:r>
        <w:r>
          <w:rPr>
            <w:rFonts w:ascii="Gill Sans MT Pro Book" w:hAnsi="Gill Sans MT Pro Book" w:cs="Gill Sans Light"/>
            <w:lang w:val="en-US"/>
          </w:rPr>
          <w:t>09</w:t>
        </w:r>
        <w:r w:rsidRPr="00410A55">
          <w:rPr>
            <w:rFonts w:ascii="Gill Sans MT Pro Book" w:hAnsi="Gill Sans MT Pro Book" w:cs="Gill Sans Light"/>
            <w:lang w:val="en-US"/>
          </w:rPr>
          <w:t>.0</w:t>
        </w:r>
        <w:r>
          <w:rPr>
            <w:rFonts w:ascii="Gill Sans MT Pro Book" w:hAnsi="Gill Sans MT Pro Book" w:cs="Gill Sans Light"/>
            <w:lang w:val="en-US"/>
          </w:rPr>
          <w:t>6</w:t>
        </w:r>
        <w:r w:rsidRPr="00410A55">
          <w:rPr>
            <w:rFonts w:ascii="Gill Sans MT Pro Book" w:hAnsi="Gill Sans MT Pro Book" w:cs="Gill Sans Light"/>
            <w:lang w:val="en-US"/>
          </w:rPr>
          <w:t>.2020</w:t>
        </w:r>
      </w:ins>
    </w:p>
    <w:p w:rsidR="007D6386" w:rsidRPr="00D83F3F" w:rsidRDefault="007D6386" w:rsidP="007D6386">
      <w:pPr>
        <w:rPr>
          <w:ins w:id="33" w:author="MA Kalender" w:date="2020-06-17T15:19:00Z"/>
          <w:rFonts w:ascii="Gill Sans" w:hAnsi="Gill Sans" w:cs="Gill Sans"/>
        </w:rPr>
      </w:pPr>
      <w:proofErr w:type="spellStart"/>
      <w:ins w:id="34" w:author="MA Kalender" w:date="2020-06-17T15:19:00Z">
        <w:r w:rsidRPr="00410A55">
          <w:rPr>
            <w:rFonts w:ascii="Gill Sans MT Pro Book" w:hAnsi="Gill Sans MT Pro Book" w:cs="Gill Sans Light"/>
            <w:lang w:val="en-US"/>
          </w:rPr>
          <w:lastRenderedPageBreak/>
          <w:t>Abgenommen</w:t>
        </w:r>
        <w:proofErr w:type="spellEnd"/>
        <w:r w:rsidRPr="00410A55">
          <w:rPr>
            <w:rFonts w:ascii="Gill Sans MT Pro Book" w:hAnsi="Gill Sans MT Pro Book" w:cs="Gill Sans Light"/>
            <w:lang w:val="en-US"/>
          </w:rPr>
          <w:t xml:space="preserve"> am:</w:t>
        </w:r>
        <w:r w:rsidRPr="00410A55">
          <w:rPr>
            <w:rFonts w:ascii="Gill Sans MT Pro Book" w:hAnsi="Gill Sans MT Pro Book" w:cs="Gill Sans Light"/>
            <w:lang w:val="en-US"/>
          </w:rPr>
          <w:tab/>
        </w:r>
        <w:r w:rsidRPr="00410A55">
          <w:rPr>
            <w:rFonts w:ascii="Gill Sans MT Pro Book" w:hAnsi="Gill Sans MT Pro Book" w:cs="Gill Sans Light"/>
            <w:lang w:val="en-US"/>
          </w:rPr>
          <w:tab/>
        </w:r>
      </w:ins>
    </w:p>
    <w:p w:rsidR="00000000" w:rsidRDefault="00671C9D">
      <w:pPr>
        <w:pStyle w:val="KeinLeerraum"/>
        <w:jc w:val="both"/>
        <w:rPr>
          <w:rFonts w:ascii="Gill Sans" w:hAnsi="Gill Sans" w:cs="Gill Sans"/>
          <w:sz w:val="24"/>
          <w:szCs w:val="24"/>
          <w:rPrChange w:id="35" w:author="Yannic Sommer" w:date="2020-05-27T09:29:00Z">
            <w:rPr>
              <w:sz w:val="24"/>
              <w:szCs w:val="24"/>
            </w:rPr>
          </w:rPrChange>
        </w:rPr>
        <w:pPrChange w:id="36" w:author="Yannic Sommer" w:date="2020-05-27T09:29:00Z">
          <w:pPr>
            <w:pStyle w:val="KeinLeerraum"/>
          </w:pPr>
        </w:pPrChange>
      </w:pPr>
    </w:p>
    <w:sectPr w:rsidR="00000000" w:rsidSect="004701A8">
      <w:headerReference w:type="default" r:id="rId10"/>
      <w:footerReference w:type="default" r:id="rId11"/>
      <w:pgSz w:w="11906" w:h="16838" w:code="9"/>
      <w:pgMar w:top="2835" w:right="1134" w:bottom="1418" w:left="113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09B9" w:rsidRDefault="00BD09B9" w:rsidP="00F0055C">
      <w:r>
        <w:separator/>
      </w:r>
    </w:p>
  </w:endnote>
  <w:endnote w:type="continuationSeparator" w:id="0">
    <w:p w:rsidR="00BD09B9" w:rsidRDefault="00BD09B9" w:rsidP="00F0055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w:altName w:val="Arial"/>
    <w:charset w:val="00"/>
    <w:family w:val="swiss"/>
    <w:pitch w:val="variable"/>
    <w:sig w:usb0="80000A67" w:usb1="00000000" w:usb2="00000000" w:usb3="00000000" w:csb0="000001F7"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Pro Book">
    <w:altName w:val="Calibri"/>
    <w:panose1 w:val="00000000000000000000"/>
    <w:charset w:val="00"/>
    <w:family w:val="swiss"/>
    <w:notTrueType/>
    <w:pitch w:val="variable"/>
    <w:sig w:usb0="A00000AF" w:usb1="5000205A" w:usb2="00000000" w:usb3="00000000" w:csb0="0000009B" w:csb1="00000000"/>
  </w:font>
  <w:font w:name="Gill Sans Light">
    <w:altName w:val="Arial"/>
    <w:charset w:val="00"/>
    <w:family w:val="swiss"/>
    <w:pitch w:val="variable"/>
    <w:sig w:usb0="80000A67" w:usb1="00000000" w:usb2="00000000" w:usb3="00000000" w:csb0="000001F7"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1A8" w:rsidRDefault="004701A8">
    <w:pPr>
      <w:pStyle w:val="Fuzeile"/>
    </w:pPr>
    <w:r>
      <w:rPr>
        <w:noProof/>
        <w:lang w:bidi="ar-SA"/>
      </w:rPr>
      <w:drawing>
        <wp:anchor distT="0" distB="0" distL="114300" distR="114300" simplePos="0" relativeHeight="251662336" behindDoc="1" locked="0" layoutInCell="1" allowOverlap="1">
          <wp:simplePos x="0" y="0"/>
          <wp:positionH relativeFrom="page">
            <wp:posOffset>6985</wp:posOffset>
          </wp:positionH>
          <wp:positionV relativeFrom="paragraph">
            <wp:posOffset>-171450</wp:posOffset>
          </wp:positionV>
          <wp:extent cx="7560000" cy="7848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P_Foot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60000" cy="784800"/>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09B9" w:rsidRDefault="00BD09B9" w:rsidP="00F0055C">
      <w:r>
        <w:separator/>
      </w:r>
    </w:p>
  </w:footnote>
  <w:footnote w:type="continuationSeparator" w:id="0">
    <w:p w:rsidR="00BD09B9" w:rsidRDefault="00BD09B9" w:rsidP="00F0055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55C" w:rsidRDefault="009D1910" w:rsidP="00F0055C">
    <w:pPr>
      <w:pStyle w:val="Kopfzeile"/>
    </w:pPr>
    <w:sdt>
      <w:sdtPr>
        <w:id w:val="107872954"/>
        <w:docPartObj>
          <w:docPartGallery w:val="Page Numbers (Margins)"/>
          <w:docPartUnique/>
        </w:docPartObj>
      </w:sdtPr>
      <w:sdtContent>
        <w:r>
          <w:rPr>
            <w:noProof/>
            <w:lang w:bidi="ar-SA"/>
          </w:rPr>
          <w:pict>
            <v:rect id="Rechteck 3" o:spid="_x0000_s16385" style="position:absolute;margin-left:0;margin-top:0;width:60pt;height:70.5pt;z-index:251664384;visibility:visible;mso-wrap-style:square;mso-width-percent:0;mso-height-percent:0;mso-wrap-distance-left:9pt;mso-wrap-distance-top:0;mso-wrap-distance-right:9pt;mso-wrap-distance-bottom:0;mso-position-horizontal:center;mso-position-horizontal-relative:left-margin-area;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" o:allowincell="f" stroked="f">
              <v:textbox>
                <w:txbxContent>
                  <w:sdt>
                    <w:sdtPr>
                      <w:rPr>
                        <w:rFonts w:ascii="Gill Sans" w:eastAsiaTheme="majorEastAsia" w:hAnsi="Gill Sans" w:cstheme="majorBidi"/>
                        <w:sz w:val="16"/>
                        <w:szCs w:val="16"/>
                      </w:rPr>
                      <w:id w:val="14478487"/>
                      <w:docPartObj>
                        <w:docPartGallery w:val="Page Numbers (Margins)"/>
                        <w:docPartUnique/>
                      </w:docPartObj>
                    </w:sdtPr>
                    <w:sdtContent>
                      <w:sdt>
                        <w:sdtPr>
                          <w:rPr>
                            <w:rFonts w:ascii="Gill Sans" w:eastAsiaTheme="majorEastAsia" w:hAnsi="Gill Sans" w:cstheme="majorBidi"/>
                            <w:sz w:val="16"/>
                            <w:szCs w:val="16"/>
                          </w:rPr>
                          <w:id w:val="107640144"/>
                          <w:docPartObj>
                            <w:docPartGallery w:val="Page Numbers (Margins)"/>
                            <w:docPartUnique/>
                          </w:docPartObj>
                        </w:sdtPr>
                        <w:sdtContent>
                          <w:p w:rsidR="00844AA0" w:rsidRPr="00844AA0" w:rsidRDefault="009D1910">
                            <w:pPr>
                              <w:jc w:val="center"/>
                              <w:rPr>
                                <w:rFonts w:ascii="Gill Sans" w:eastAsiaTheme="majorEastAsia" w:hAnsi="Gill Sans" w:cstheme="majorBidi"/>
                                <w:sz w:val="16"/>
                                <w:szCs w:val="16"/>
                              </w:rPr>
                            </w:pPr>
                            <w:r w:rsidRPr="009D1910">
                              <w:rPr>
                                <w:rFonts w:ascii="Gill Sans" w:eastAsiaTheme="minorEastAsia" w:hAnsi="Gill Sans" w:cs="Times New Roman"/>
                                <w:sz w:val="16"/>
                                <w:szCs w:val="16"/>
                              </w:rPr>
                              <w:fldChar w:fldCharType="begin"/>
                            </w:r>
                            <w:r w:rsidR="00844AA0" w:rsidRPr="00844AA0">
                              <w:rPr>
                                <w:rFonts w:ascii="Gill Sans" w:hAnsi="Gill Sans"/>
                                <w:sz w:val="16"/>
                                <w:szCs w:val="16"/>
                              </w:rPr>
                              <w:instrText>PAGE   \* MERGEFORMAT</w:instrText>
                            </w:r>
                            <w:r w:rsidRPr="009D1910">
                              <w:rPr>
                                <w:rFonts w:ascii="Gill Sans" w:eastAsiaTheme="minorEastAsia" w:hAnsi="Gill Sans" w:cs="Times New Roman"/>
                                <w:sz w:val="16"/>
                                <w:szCs w:val="16"/>
                              </w:rPr>
                              <w:fldChar w:fldCharType="separate"/>
                            </w:r>
                            <w:r w:rsidR="00671C9D" w:rsidRPr="00671C9D">
                              <w:rPr>
                                <w:rFonts w:ascii="Gill Sans" w:eastAsiaTheme="majorEastAsia" w:hAnsi="Gill Sans" w:cstheme="majorBidi"/>
                                <w:noProof/>
                                <w:sz w:val="16"/>
                                <w:szCs w:val="16"/>
                              </w:rPr>
                              <w:t>8</w:t>
                            </w:r>
                            <w:r w:rsidRPr="00844AA0">
                              <w:rPr>
                                <w:rFonts w:ascii="Gill Sans" w:eastAsiaTheme="majorEastAsia" w:hAnsi="Gill Sans" w:cstheme="majorBidi"/>
                                <w:sz w:val="16"/>
                                <w:szCs w:val="16"/>
                              </w:rPr>
                              <w:fldChar w:fldCharType="end"/>
                            </w:r>
                          </w:p>
                        </w:sdtContent>
                      </w:sdt>
                    </w:sdtContent>
                  </w:sdt>
                </w:txbxContent>
              </v:textbox>
              <w10:wrap anchorx="margin" anchory="page"/>
            </v:rect>
          </w:pict>
        </w:r>
      </w:sdtContent>
    </w:sdt>
    <w:r w:rsidR="00F0055C">
      <w:rPr>
        <w:noProof/>
        <w:lang w:bidi="ar-SA"/>
      </w:rPr>
      <w:drawing>
        <wp:anchor distT="0" distB="0" distL="114300" distR="114300" simplePos="0" relativeHeight="251659264" behindDoc="1" locked="0" layoutInCell="1" allowOverlap="1">
          <wp:simplePos x="0" y="0"/>
          <wp:positionH relativeFrom="page">
            <wp:posOffset>330</wp:posOffset>
          </wp:positionH>
          <wp:positionV relativeFrom="page">
            <wp:posOffset>0</wp:posOffset>
          </wp:positionV>
          <wp:extent cx="7559675" cy="1763395"/>
          <wp:effectExtent l="0" t="0" r="3175" b="8255"/>
          <wp:wrapNone/>
          <wp:docPr id="5"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P_Head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559675" cy="1763395"/>
                  </a:xfrm>
                  <a:prstGeom prst="rect">
                    <a:avLst/>
                  </a:prstGeom>
                </pic:spPr>
              </pic:pic>
            </a:graphicData>
          </a:graphic>
        </wp:anchor>
      </w:drawing>
    </w:r>
    <w:r w:rsidR="00F0055C">
      <w:rPr>
        <w:noProof/>
        <w:lang w:bidi="ar-SA"/>
      </w:rPr>
      <w:drawing>
        <wp:anchor distT="0" distB="0" distL="114300" distR="114300" simplePos="0" relativeHeight="251660288" behindDoc="0" locked="0" layoutInCell="1" allowOverlap="1">
          <wp:simplePos x="0" y="0"/>
          <wp:positionH relativeFrom="margin">
            <wp:align>left</wp:align>
          </wp:positionH>
          <wp:positionV relativeFrom="paragraph">
            <wp:posOffset>-153035</wp:posOffset>
          </wp:positionV>
          <wp:extent cx="1717675" cy="95440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17675" cy="954405"/>
                  </a:xfrm>
                  <a:prstGeom prst="rect">
                    <a:avLst/>
                  </a:prstGeom>
                  <a:noFill/>
                  <a:ln>
                    <a:noFill/>
                  </a:ln>
                </pic:spPr>
              </pic:pic>
            </a:graphicData>
          </a:graphic>
        </wp:anchor>
      </w:drawing>
    </w:r>
  </w:p>
  <w:p w:rsidR="00F0055C" w:rsidRDefault="00F0055C">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46BC"/>
    <w:multiLevelType w:val="multilevel"/>
    <w:tmpl w:val="8E9A51B4"/>
    <w:lvl w:ilvl="0">
      <w:start w:val="1"/>
      <w:numFmt w:val="bullet"/>
      <w:lvlText w:val=""/>
      <w:lvlJc w:val="left"/>
      <w:pPr>
        <w:tabs>
          <w:tab w:val="num" w:pos="1068"/>
        </w:tabs>
        <w:ind w:left="1068" w:hanging="360"/>
      </w:pPr>
      <w:rPr>
        <w:rFonts w:ascii="Symbol" w:hAnsi="Symbol" w:hint="default"/>
        <w:sz w:val="20"/>
      </w:rPr>
    </w:lvl>
    <w:lvl w:ilvl="1">
      <w:start w:val="1"/>
      <w:numFmt w:val="decimal"/>
      <w:lvlText w:val="%2)"/>
      <w:lvlJc w:val="left"/>
      <w:pPr>
        <w:ind w:left="1788" w:hanging="360"/>
      </w:pPr>
      <w:rPr>
        <w:rFonts w:hint="default"/>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1">
    <w:nsid w:val="05373519"/>
    <w:multiLevelType w:val="multilevel"/>
    <w:tmpl w:val="3DFEB22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89C0A52"/>
    <w:multiLevelType w:val="hybridMultilevel"/>
    <w:tmpl w:val="79BCABEE"/>
    <w:lvl w:ilvl="0" w:tplc="ABAA4850">
      <w:start w:val="1"/>
      <w:numFmt w:val="lowerLetter"/>
      <w:lvlText w:val="%1)"/>
      <w:lvlJc w:val="left"/>
      <w:pPr>
        <w:ind w:left="1200" w:hanging="360"/>
      </w:pPr>
      <w:rPr>
        <w:rFonts w:hint="default"/>
      </w:rPr>
    </w:lvl>
    <w:lvl w:ilvl="1" w:tplc="0C070019" w:tentative="1">
      <w:start w:val="1"/>
      <w:numFmt w:val="lowerLetter"/>
      <w:lvlText w:val="%2."/>
      <w:lvlJc w:val="left"/>
      <w:pPr>
        <w:ind w:left="1920" w:hanging="360"/>
      </w:pPr>
    </w:lvl>
    <w:lvl w:ilvl="2" w:tplc="0C07001B" w:tentative="1">
      <w:start w:val="1"/>
      <w:numFmt w:val="lowerRoman"/>
      <w:lvlText w:val="%3."/>
      <w:lvlJc w:val="right"/>
      <w:pPr>
        <w:ind w:left="2640" w:hanging="180"/>
      </w:pPr>
    </w:lvl>
    <w:lvl w:ilvl="3" w:tplc="0C07000F" w:tentative="1">
      <w:start w:val="1"/>
      <w:numFmt w:val="decimal"/>
      <w:lvlText w:val="%4."/>
      <w:lvlJc w:val="left"/>
      <w:pPr>
        <w:ind w:left="3360" w:hanging="360"/>
      </w:pPr>
    </w:lvl>
    <w:lvl w:ilvl="4" w:tplc="0C070019" w:tentative="1">
      <w:start w:val="1"/>
      <w:numFmt w:val="lowerLetter"/>
      <w:lvlText w:val="%5."/>
      <w:lvlJc w:val="left"/>
      <w:pPr>
        <w:ind w:left="4080" w:hanging="360"/>
      </w:pPr>
    </w:lvl>
    <w:lvl w:ilvl="5" w:tplc="0C07001B" w:tentative="1">
      <w:start w:val="1"/>
      <w:numFmt w:val="lowerRoman"/>
      <w:lvlText w:val="%6."/>
      <w:lvlJc w:val="right"/>
      <w:pPr>
        <w:ind w:left="4800" w:hanging="180"/>
      </w:pPr>
    </w:lvl>
    <w:lvl w:ilvl="6" w:tplc="0C07000F" w:tentative="1">
      <w:start w:val="1"/>
      <w:numFmt w:val="decimal"/>
      <w:lvlText w:val="%7."/>
      <w:lvlJc w:val="left"/>
      <w:pPr>
        <w:ind w:left="5520" w:hanging="360"/>
      </w:pPr>
    </w:lvl>
    <w:lvl w:ilvl="7" w:tplc="0C070019" w:tentative="1">
      <w:start w:val="1"/>
      <w:numFmt w:val="lowerLetter"/>
      <w:lvlText w:val="%8."/>
      <w:lvlJc w:val="left"/>
      <w:pPr>
        <w:ind w:left="6240" w:hanging="360"/>
      </w:pPr>
    </w:lvl>
    <w:lvl w:ilvl="8" w:tplc="0C07001B" w:tentative="1">
      <w:start w:val="1"/>
      <w:numFmt w:val="lowerRoman"/>
      <w:lvlText w:val="%9."/>
      <w:lvlJc w:val="right"/>
      <w:pPr>
        <w:ind w:left="6960" w:hanging="180"/>
      </w:pPr>
    </w:lvl>
  </w:abstractNum>
  <w:abstractNum w:abstractNumId="3">
    <w:nsid w:val="0AB504BF"/>
    <w:multiLevelType w:val="hybridMultilevel"/>
    <w:tmpl w:val="35963916"/>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4">
    <w:nsid w:val="0CB65F1E"/>
    <w:multiLevelType w:val="hybridMultilevel"/>
    <w:tmpl w:val="BBEAA466"/>
    <w:lvl w:ilvl="0" w:tplc="04070001">
      <w:start w:val="1"/>
      <w:numFmt w:val="bullet"/>
      <w:lvlText w:val=""/>
      <w:lvlJc w:val="left"/>
      <w:pPr>
        <w:ind w:left="720" w:hanging="360"/>
      </w:pPr>
      <w:rPr>
        <w:rFonts w:ascii="Symbol" w:hAnsi="Symbol" w:hint="default"/>
      </w:rPr>
    </w:lvl>
    <w:lvl w:ilvl="1" w:tplc="04070001">
      <w:start w:val="1"/>
      <w:numFmt w:val="bullet"/>
      <w:lvlText w:val=""/>
      <w:lvlJc w:val="left"/>
      <w:pPr>
        <w:ind w:left="1440" w:hanging="360"/>
      </w:pPr>
      <w:rPr>
        <w:rFonts w:ascii="Symbol" w:hAnsi="Symbo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0AF3EF3"/>
    <w:multiLevelType w:val="multilevel"/>
    <w:tmpl w:val="3DFEB22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1D647D0"/>
    <w:multiLevelType w:val="hybridMultilevel"/>
    <w:tmpl w:val="6C18407E"/>
    <w:lvl w:ilvl="0" w:tplc="8B70ACF8">
      <w:start w:val="1"/>
      <w:numFmt w:val="decimal"/>
      <w:lvlText w:val="%1."/>
      <w:lvlJc w:val="left"/>
      <w:pPr>
        <w:ind w:left="507" w:hanging="181"/>
        <w:jc w:val="left"/>
      </w:pPr>
      <w:rPr>
        <w:rFonts w:ascii="Times New Roman" w:eastAsia="Times New Roman" w:hAnsi="Times New Roman" w:cs="Times New Roman" w:hint="default"/>
        <w:b/>
        <w:bCs/>
        <w:color w:val="3C3C3B"/>
        <w:w w:val="109"/>
        <w:sz w:val="17"/>
        <w:szCs w:val="17"/>
        <w:lang w:val="de-DE" w:eastAsia="de-DE" w:bidi="de-DE"/>
      </w:rPr>
    </w:lvl>
    <w:lvl w:ilvl="1" w:tplc="4454A5CA">
      <w:numFmt w:val="bullet"/>
      <w:lvlText w:val="•"/>
      <w:lvlJc w:val="left"/>
      <w:pPr>
        <w:ind w:left="940" w:hanging="181"/>
      </w:pPr>
      <w:rPr>
        <w:rFonts w:hint="default"/>
        <w:lang w:val="de-DE" w:eastAsia="de-DE" w:bidi="de-DE"/>
      </w:rPr>
    </w:lvl>
    <w:lvl w:ilvl="2" w:tplc="C1A2196C">
      <w:numFmt w:val="bullet"/>
      <w:lvlText w:val="•"/>
      <w:lvlJc w:val="left"/>
      <w:pPr>
        <w:ind w:left="1381" w:hanging="181"/>
      </w:pPr>
      <w:rPr>
        <w:rFonts w:hint="default"/>
        <w:lang w:val="de-DE" w:eastAsia="de-DE" w:bidi="de-DE"/>
      </w:rPr>
    </w:lvl>
    <w:lvl w:ilvl="3" w:tplc="C6D8F9A2">
      <w:numFmt w:val="bullet"/>
      <w:lvlText w:val="•"/>
      <w:lvlJc w:val="left"/>
      <w:pPr>
        <w:ind w:left="1821" w:hanging="181"/>
      </w:pPr>
      <w:rPr>
        <w:rFonts w:hint="default"/>
        <w:lang w:val="de-DE" w:eastAsia="de-DE" w:bidi="de-DE"/>
      </w:rPr>
    </w:lvl>
    <w:lvl w:ilvl="4" w:tplc="82BCE44C">
      <w:numFmt w:val="bullet"/>
      <w:lvlText w:val="•"/>
      <w:lvlJc w:val="left"/>
      <w:pPr>
        <w:ind w:left="2262" w:hanging="181"/>
      </w:pPr>
      <w:rPr>
        <w:rFonts w:hint="default"/>
        <w:lang w:val="de-DE" w:eastAsia="de-DE" w:bidi="de-DE"/>
      </w:rPr>
    </w:lvl>
    <w:lvl w:ilvl="5" w:tplc="CBB22166">
      <w:numFmt w:val="bullet"/>
      <w:lvlText w:val="•"/>
      <w:lvlJc w:val="left"/>
      <w:pPr>
        <w:ind w:left="2702" w:hanging="181"/>
      </w:pPr>
      <w:rPr>
        <w:rFonts w:hint="default"/>
        <w:lang w:val="de-DE" w:eastAsia="de-DE" w:bidi="de-DE"/>
      </w:rPr>
    </w:lvl>
    <w:lvl w:ilvl="6" w:tplc="872C14E4">
      <w:numFmt w:val="bullet"/>
      <w:lvlText w:val="•"/>
      <w:lvlJc w:val="left"/>
      <w:pPr>
        <w:ind w:left="3143" w:hanging="181"/>
      </w:pPr>
      <w:rPr>
        <w:rFonts w:hint="default"/>
        <w:lang w:val="de-DE" w:eastAsia="de-DE" w:bidi="de-DE"/>
      </w:rPr>
    </w:lvl>
    <w:lvl w:ilvl="7" w:tplc="B7445184">
      <w:numFmt w:val="bullet"/>
      <w:lvlText w:val="•"/>
      <w:lvlJc w:val="left"/>
      <w:pPr>
        <w:ind w:left="3583" w:hanging="181"/>
      </w:pPr>
      <w:rPr>
        <w:rFonts w:hint="default"/>
        <w:lang w:val="de-DE" w:eastAsia="de-DE" w:bidi="de-DE"/>
      </w:rPr>
    </w:lvl>
    <w:lvl w:ilvl="8" w:tplc="964EBB56">
      <w:numFmt w:val="bullet"/>
      <w:lvlText w:val="•"/>
      <w:lvlJc w:val="left"/>
      <w:pPr>
        <w:ind w:left="4024" w:hanging="181"/>
      </w:pPr>
      <w:rPr>
        <w:rFonts w:hint="default"/>
        <w:lang w:val="de-DE" w:eastAsia="de-DE" w:bidi="de-DE"/>
      </w:rPr>
    </w:lvl>
  </w:abstractNum>
  <w:abstractNum w:abstractNumId="7">
    <w:nsid w:val="25B70845"/>
    <w:multiLevelType w:val="hybridMultilevel"/>
    <w:tmpl w:val="FE046F26"/>
    <w:lvl w:ilvl="0" w:tplc="94DC352C">
      <w:start w:val="1"/>
      <w:numFmt w:val="decimal"/>
      <w:lvlText w:val="%1."/>
      <w:lvlJc w:val="left"/>
      <w:pPr>
        <w:ind w:left="509" w:hanging="183"/>
        <w:jc w:val="left"/>
      </w:pPr>
      <w:rPr>
        <w:rFonts w:ascii="Times New Roman" w:eastAsia="Times New Roman" w:hAnsi="Times New Roman" w:cs="Times New Roman" w:hint="default"/>
        <w:b/>
        <w:bCs/>
        <w:color w:val="3C3C3B"/>
        <w:w w:val="109"/>
        <w:sz w:val="17"/>
        <w:szCs w:val="17"/>
        <w:lang w:val="de-DE" w:eastAsia="de-DE" w:bidi="de-DE"/>
      </w:rPr>
    </w:lvl>
    <w:lvl w:ilvl="1" w:tplc="34D8C21C">
      <w:numFmt w:val="bullet"/>
      <w:lvlText w:val="•"/>
      <w:lvlJc w:val="left"/>
      <w:pPr>
        <w:ind w:left="940" w:hanging="183"/>
      </w:pPr>
      <w:rPr>
        <w:rFonts w:hint="default"/>
        <w:lang w:val="de-DE" w:eastAsia="de-DE" w:bidi="de-DE"/>
      </w:rPr>
    </w:lvl>
    <w:lvl w:ilvl="2" w:tplc="53487F9C">
      <w:numFmt w:val="bullet"/>
      <w:lvlText w:val="•"/>
      <w:lvlJc w:val="left"/>
      <w:pPr>
        <w:ind w:left="1380" w:hanging="183"/>
      </w:pPr>
      <w:rPr>
        <w:rFonts w:hint="default"/>
        <w:lang w:val="de-DE" w:eastAsia="de-DE" w:bidi="de-DE"/>
      </w:rPr>
    </w:lvl>
    <w:lvl w:ilvl="3" w:tplc="0E64993A">
      <w:numFmt w:val="bullet"/>
      <w:lvlText w:val="•"/>
      <w:lvlJc w:val="left"/>
      <w:pPr>
        <w:ind w:left="1820" w:hanging="183"/>
      </w:pPr>
      <w:rPr>
        <w:rFonts w:hint="default"/>
        <w:lang w:val="de-DE" w:eastAsia="de-DE" w:bidi="de-DE"/>
      </w:rPr>
    </w:lvl>
    <w:lvl w:ilvl="4" w:tplc="DF207932">
      <w:numFmt w:val="bullet"/>
      <w:lvlText w:val="•"/>
      <w:lvlJc w:val="left"/>
      <w:pPr>
        <w:ind w:left="2261" w:hanging="183"/>
      </w:pPr>
      <w:rPr>
        <w:rFonts w:hint="default"/>
        <w:lang w:val="de-DE" w:eastAsia="de-DE" w:bidi="de-DE"/>
      </w:rPr>
    </w:lvl>
    <w:lvl w:ilvl="5" w:tplc="F8BE5228">
      <w:numFmt w:val="bullet"/>
      <w:lvlText w:val="•"/>
      <w:lvlJc w:val="left"/>
      <w:pPr>
        <w:ind w:left="2701" w:hanging="183"/>
      </w:pPr>
      <w:rPr>
        <w:rFonts w:hint="default"/>
        <w:lang w:val="de-DE" w:eastAsia="de-DE" w:bidi="de-DE"/>
      </w:rPr>
    </w:lvl>
    <w:lvl w:ilvl="6" w:tplc="465A5F1E">
      <w:numFmt w:val="bullet"/>
      <w:lvlText w:val="•"/>
      <w:lvlJc w:val="left"/>
      <w:pPr>
        <w:ind w:left="3141" w:hanging="183"/>
      </w:pPr>
      <w:rPr>
        <w:rFonts w:hint="default"/>
        <w:lang w:val="de-DE" w:eastAsia="de-DE" w:bidi="de-DE"/>
      </w:rPr>
    </w:lvl>
    <w:lvl w:ilvl="7" w:tplc="8A623742">
      <w:numFmt w:val="bullet"/>
      <w:lvlText w:val="•"/>
      <w:lvlJc w:val="left"/>
      <w:pPr>
        <w:ind w:left="3581" w:hanging="183"/>
      </w:pPr>
      <w:rPr>
        <w:rFonts w:hint="default"/>
        <w:lang w:val="de-DE" w:eastAsia="de-DE" w:bidi="de-DE"/>
      </w:rPr>
    </w:lvl>
    <w:lvl w:ilvl="8" w:tplc="6F0488AC">
      <w:numFmt w:val="bullet"/>
      <w:lvlText w:val="•"/>
      <w:lvlJc w:val="left"/>
      <w:pPr>
        <w:ind w:left="4022" w:hanging="183"/>
      </w:pPr>
      <w:rPr>
        <w:rFonts w:hint="default"/>
        <w:lang w:val="de-DE" w:eastAsia="de-DE" w:bidi="de-DE"/>
      </w:rPr>
    </w:lvl>
  </w:abstractNum>
  <w:abstractNum w:abstractNumId="8">
    <w:nsid w:val="25E61DD6"/>
    <w:multiLevelType w:val="hybridMultilevel"/>
    <w:tmpl w:val="0AD293BE"/>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286C7EB2"/>
    <w:multiLevelType w:val="hybridMultilevel"/>
    <w:tmpl w:val="A84C1CB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nsid w:val="2A716801"/>
    <w:multiLevelType w:val="hybridMultilevel"/>
    <w:tmpl w:val="93325724"/>
    <w:lvl w:ilvl="0" w:tplc="0C070001">
      <w:start w:val="1"/>
      <w:numFmt w:val="bullet"/>
      <w:lvlText w:val=""/>
      <w:lvlJc w:val="left"/>
      <w:pPr>
        <w:ind w:left="360" w:hanging="360"/>
      </w:pPr>
      <w:rPr>
        <w:rFonts w:ascii="Symbol" w:hAnsi="Symbol" w:hint="default"/>
      </w:rPr>
    </w:lvl>
    <w:lvl w:ilvl="1" w:tplc="0C070019">
      <w:start w:val="1"/>
      <w:numFmt w:val="lowerLetter"/>
      <w:lvlText w:val="%2."/>
      <w:lvlJc w:val="left"/>
      <w:pPr>
        <w:ind w:left="1080" w:hanging="360"/>
      </w:pPr>
    </w:lvl>
    <w:lvl w:ilvl="2" w:tplc="0C070001">
      <w:start w:val="1"/>
      <w:numFmt w:val="bullet"/>
      <w:lvlText w:val=""/>
      <w:lvlJc w:val="left"/>
      <w:pPr>
        <w:ind w:left="2760" w:hanging="1140"/>
      </w:pPr>
      <w:rPr>
        <w:rFonts w:ascii="Symbol" w:hAnsi="Symbol" w:cs="Symbol" w:hint="default"/>
      </w:r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1">
    <w:nsid w:val="2F3A037B"/>
    <w:multiLevelType w:val="hybridMultilevel"/>
    <w:tmpl w:val="0AD293BE"/>
    <w:lvl w:ilvl="0" w:tplc="0C070015">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2">
    <w:nsid w:val="310B344A"/>
    <w:multiLevelType w:val="hybridMultilevel"/>
    <w:tmpl w:val="92680E08"/>
    <w:lvl w:ilvl="0" w:tplc="D5301EA2">
      <w:start w:val="2"/>
      <w:numFmt w:val="bullet"/>
      <w:lvlText w:val="-"/>
      <w:lvlJc w:val="left"/>
      <w:pPr>
        <w:ind w:left="720" w:hanging="360"/>
      </w:pPr>
      <w:rPr>
        <w:rFonts w:ascii="Arial" w:eastAsia="Arial" w:hAnsi="Arial" w:cs="Arial" w:hint="default"/>
        <w:color w:val="3C3C3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nsid w:val="316A69BB"/>
    <w:multiLevelType w:val="hybridMultilevel"/>
    <w:tmpl w:val="F2CAB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361C11ED"/>
    <w:multiLevelType w:val="hybridMultilevel"/>
    <w:tmpl w:val="708C1624"/>
    <w:lvl w:ilvl="0" w:tplc="0C070015">
      <w:start w:val="1"/>
      <w:numFmt w:val="decimal"/>
      <w:lvlText w:val="(%1)"/>
      <w:lvlJc w:val="left"/>
      <w:pPr>
        <w:ind w:left="720" w:hanging="360"/>
      </w:pPr>
      <w:rPr>
        <w:rFonts w:hint="default"/>
      </w:rPr>
    </w:lvl>
    <w:lvl w:ilvl="1" w:tplc="AEDEFF5C">
      <w:start w:val="1"/>
      <w:numFmt w:val="decimal"/>
      <w:lvlText w:val="%2."/>
      <w:lvlJc w:val="left"/>
      <w:pPr>
        <w:ind w:left="1440" w:hanging="360"/>
      </w:pPr>
      <w:rPr>
        <w:rFonts w:hint="default"/>
      </w:r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nsid w:val="39EA7B05"/>
    <w:multiLevelType w:val="hybridMultilevel"/>
    <w:tmpl w:val="DFD8DEDA"/>
    <w:lvl w:ilvl="0" w:tplc="0C070001">
      <w:start w:val="1"/>
      <w:numFmt w:val="bullet"/>
      <w:lvlText w:val=""/>
      <w:lvlJc w:val="left"/>
      <w:pPr>
        <w:ind w:left="1068" w:hanging="360"/>
      </w:pPr>
      <w:rPr>
        <w:rFonts w:ascii="Symbol" w:hAnsi="Symbol" w:hint="default"/>
      </w:rPr>
    </w:lvl>
    <w:lvl w:ilvl="1" w:tplc="0C070003">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6">
    <w:nsid w:val="3B487F34"/>
    <w:multiLevelType w:val="hybridMultilevel"/>
    <w:tmpl w:val="91F613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08B5D74"/>
    <w:multiLevelType w:val="hybridMultilevel"/>
    <w:tmpl w:val="787250B6"/>
    <w:lvl w:ilvl="0" w:tplc="DBBC3A28">
      <w:start w:val="1"/>
      <w:numFmt w:val="lowerLetter"/>
      <w:lvlText w:val="%1)"/>
      <w:lvlJc w:val="left"/>
      <w:pPr>
        <w:ind w:left="1068" w:hanging="360"/>
      </w:pPr>
      <w:rPr>
        <w:rFonts w:hint="default"/>
      </w:rPr>
    </w:lvl>
    <w:lvl w:ilvl="1" w:tplc="0C070019" w:tentative="1">
      <w:start w:val="1"/>
      <w:numFmt w:val="lowerLetter"/>
      <w:lvlText w:val="%2."/>
      <w:lvlJc w:val="left"/>
      <w:pPr>
        <w:ind w:left="1788" w:hanging="360"/>
      </w:pPr>
    </w:lvl>
    <w:lvl w:ilvl="2" w:tplc="0C07001B" w:tentative="1">
      <w:start w:val="1"/>
      <w:numFmt w:val="lowerRoman"/>
      <w:lvlText w:val="%3."/>
      <w:lvlJc w:val="right"/>
      <w:pPr>
        <w:ind w:left="2508" w:hanging="180"/>
      </w:pPr>
    </w:lvl>
    <w:lvl w:ilvl="3" w:tplc="0C07000F" w:tentative="1">
      <w:start w:val="1"/>
      <w:numFmt w:val="decimal"/>
      <w:lvlText w:val="%4."/>
      <w:lvlJc w:val="left"/>
      <w:pPr>
        <w:ind w:left="3228" w:hanging="360"/>
      </w:pPr>
    </w:lvl>
    <w:lvl w:ilvl="4" w:tplc="0C070019" w:tentative="1">
      <w:start w:val="1"/>
      <w:numFmt w:val="lowerLetter"/>
      <w:lvlText w:val="%5."/>
      <w:lvlJc w:val="left"/>
      <w:pPr>
        <w:ind w:left="3948" w:hanging="360"/>
      </w:pPr>
    </w:lvl>
    <w:lvl w:ilvl="5" w:tplc="0C07001B" w:tentative="1">
      <w:start w:val="1"/>
      <w:numFmt w:val="lowerRoman"/>
      <w:lvlText w:val="%6."/>
      <w:lvlJc w:val="right"/>
      <w:pPr>
        <w:ind w:left="4668" w:hanging="180"/>
      </w:pPr>
    </w:lvl>
    <w:lvl w:ilvl="6" w:tplc="0C07000F" w:tentative="1">
      <w:start w:val="1"/>
      <w:numFmt w:val="decimal"/>
      <w:lvlText w:val="%7."/>
      <w:lvlJc w:val="left"/>
      <w:pPr>
        <w:ind w:left="5388" w:hanging="360"/>
      </w:pPr>
    </w:lvl>
    <w:lvl w:ilvl="7" w:tplc="0C070019" w:tentative="1">
      <w:start w:val="1"/>
      <w:numFmt w:val="lowerLetter"/>
      <w:lvlText w:val="%8."/>
      <w:lvlJc w:val="left"/>
      <w:pPr>
        <w:ind w:left="6108" w:hanging="360"/>
      </w:pPr>
    </w:lvl>
    <w:lvl w:ilvl="8" w:tplc="0C07001B" w:tentative="1">
      <w:start w:val="1"/>
      <w:numFmt w:val="lowerRoman"/>
      <w:lvlText w:val="%9."/>
      <w:lvlJc w:val="right"/>
      <w:pPr>
        <w:ind w:left="6828" w:hanging="180"/>
      </w:pPr>
    </w:lvl>
  </w:abstractNum>
  <w:abstractNum w:abstractNumId="18">
    <w:nsid w:val="426C761A"/>
    <w:multiLevelType w:val="hybridMultilevel"/>
    <w:tmpl w:val="11704640"/>
    <w:lvl w:ilvl="0" w:tplc="6A16334E">
      <w:start w:val="3"/>
      <w:numFmt w:val="decimal"/>
      <w:lvlText w:val="%1."/>
      <w:lvlJc w:val="left"/>
      <w:pPr>
        <w:ind w:left="507" w:hanging="181"/>
        <w:jc w:val="left"/>
      </w:pPr>
      <w:rPr>
        <w:rFonts w:ascii="Times New Roman" w:eastAsia="Times New Roman" w:hAnsi="Times New Roman" w:cs="Times New Roman" w:hint="default"/>
        <w:b/>
        <w:bCs/>
        <w:color w:val="3C3C3B"/>
        <w:w w:val="109"/>
        <w:sz w:val="17"/>
        <w:szCs w:val="17"/>
        <w:lang w:val="de-DE" w:eastAsia="de-DE" w:bidi="de-DE"/>
      </w:rPr>
    </w:lvl>
    <w:lvl w:ilvl="1" w:tplc="824ABCFE">
      <w:start w:val="1"/>
      <w:numFmt w:val="lowerLetter"/>
      <w:lvlText w:val="%2."/>
      <w:lvlJc w:val="left"/>
      <w:pPr>
        <w:ind w:left="750" w:hanging="254"/>
        <w:jc w:val="left"/>
      </w:pPr>
      <w:rPr>
        <w:rFonts w:ascii="Arial" w:eastAsia="Arial" w:hAnsi="Arial" w:cs="Arial" w:hint="default"/>
        <w:color w:val="3C3C3B"/>
        <w:w w:val="87"/>
        <w:sz w:val="17"/>
        <w:szCs w:val="17"/>
        <w:lang w:val="de-DE" w:eastAsia="de-DE" w:bidi="de-DE"/>
      </w:rPr>
    </w:lvl>
    <w:lvl w:ilvl="2" w:tplc="E618CA0C">
      <w:numFmt w:val="bullet"/>
      <w:lvlText w:val="•"/>
      <w:lvlJc w:val="left"/>
      <w:pPr>
        <w:ind w:left="1896" w:hanging="254"/>
      </w:pPr>
      <w:rPr>
        <w:rFonts w:hint="default"/>
        <w:lang w:val="de-DE" w:eastAsia="de-DE" w:bidi="de-DE"/>
      </w:rPr>
    </w:lvl>
    <w:lvl w:ilvl="3" w:tplc="D8ACC99C">
      <w:numFmt w:val="bullet"/>
      <w:lvlText w:val="•"/>
      <w:lvlJc w:val="left"/>
      <w:pPr>
        <w:ind w:left="3032" w:hanging="254"/>
      </w:pPr>
      <w:rPr>
        <w:rFonts w:hint="default"/>
        <w:lang w:val="de-DE" w:eastAsia="de-DE" w:bidi="de-DE"/>
      </w:rPr>
    </w:lvl>
    <w:lvl w:ilvl="4" w:tplc="FD2E8D18">
      <w:numFmt w:val="bullet"/>
      <w:lvlText w:val="•"/>
      <w:lvlJc w:val="left"/>
      <w:pPr>
        <w:ind w:left="4168" w:hanging="254"/>
      </w:pPr>
      <w:rPr>
        <w:rFonts w:hint="default"/>
        <w:lang w:val="de-DE" w:eastAsia="de-DE" w:bidi="de-DE"/>
      </w:rPr>
    </w:lvl>
    <w:lvl w:ilvl="5" w:tplc="6CB280EA">
      <w:numFmt w:val="bullet"/>
      <w:lvlText w:val="•"/>
      <w:lvlJc w:val="left"/>
      <w:pPr>
        <w:ind w:left="5304" w:hanging="254"/>
      </w:pPr>
      <w:rPr>
        <w:rFonts w:hint="default"/>
        <w:lang w:val="de-DE" w:eastAsia="de-DE" w:bidi="de-DE"/>
      </w:rPr>
    </w:lvl>
    <w:lvl w:ilvl="6" w:tplc="2EF0F464">
      <w:numFmt w:val="bullet"/>
      <w:lvlText w:val="•"/>
      <w:lvlJc w:val="left"/>
      <w:pPr>
        <w:ind w:left="6440" w:hanging="254"/>
      </w:pPr>
      <w:rPr>
        <w:rFonts w:hint="default"/>
        <w:lang w:val="de-DE" w:eastAsia="de-DE" w:bidi="de-DE"/>
      </w:rPr>
    </w:lvl>
    <w:lvl w:ilvl="7" w:tplc="49862B74">
      <w:numFmt w:val="bullet"/>
      <w:lvlText w:val="•"/>
      <w:lvlJc w:val="left"/>
      <w:pPr>
        <w:ind w:left="7576" w:hanging="254"/>
      </w:pPr>
      <w:rPr>
        <w:rFonts w:hint="default"/>
        <w:lang w:val="de-DE" w:eastAsia="de-DE" w:bidi="de-DE"/>
      </w:rPr>
    </w:lvl>
    <w:lvl w:ilvl="8" w:tplc="6C043952">
      <w:numFmt w:val="bullet"/>
      <w:lvlText w:val="•"/>
      <w:lvlJc w:val="left"/>
      <w:pPr>
        <w:ind w:left="8712" w:hanging="254"/>
      </w:pPr>
      <w:rPr>
        <w:rFonts w:hint="default"/>
        <w:lang w:val="de-DE" w:eastAsia="de-DE" w:bidi="de-DE"/>
      </w:rPr>
    </w:lvl>
  </w:abstractNum>
  <w:abstractNum w:abstractNumId="19">
    <w:nsid w:val="445774A7"/>
    <w:multiLevelType w:val="hybridMultilevel"/>
    <w:tmpl w:val="EF68F786"/>
    <w:lvl w:ilvl="0" w:tplc="71D2E4CC">
      <w:start w:val="1"/>
      <w:numFmt w:val="decimal"/>
      <w:lvlText w:val="%1."/>
      <w:lvlJc w:val="left"/>
      <w:pPr>
        <w:ind w:left="563" w:hanging="181"/>
        <w:jc w:val="left"/>
      </w:pPr>
      <w:rPr>
        <w:rFonts w:ascii="Times New Roman" w:eastAsia="Times New Roman" w:hAnsi="Times New Roman" w:cs="Times New Roman" w:hint="default"/>
        <w:b/>
        <w:bCs/>
        <w:color w:val="3C3C3B"/>
        <w:w w:val="109"/>
        <w:sz w:val="17"/>
        <w:szCs w:val="17"/>
        <w:lang w:val="de-DE" w:eastAsia="de-DE" w:bidi="de-DE"/>
      </w:rPr>
    </w:lvl>
    <w:lvl w:ilvl="1" w:tplc="2D6290EE">
      <w:start w:val="1"/>
      <w:numFmt w:val="lowerLetter"/>
      <w:lvlText w:val="%2."/>
      <w:lvlJc w:val="left"/>
      <w:pPr>
        <w:ind w:left="867" w:hanging="314"/>
        <w:jc w:val="left"/>
      </w:pPr>
      <w:rPr>
        <w:rFonts w:ascii="Arial" w:eastAsia="Arial" w:hAnsi="Arial" w:cs="Arial" w:hint="default"/>
        <w:color w:val="3C3C3B"/>
        <w:w w:val="87"/>
        <w:sz w:val="17"/>
        <w:szCs w:val="17"/>
        <w:lang w:val="de-DE" w:eastAsia="de-DE" w:bidi="de-DE"/>
      </w:rPr>
    </w:lvl>
    <w:lvl w:ilvl="2" w:tplc="9F504478">
      <w:numFmt w:val="bullet"/>
      <w:lvlText w:val="•"/>
      <w:lvlJc w:val="left"/>
      <w:pPr>
        <w:ind w:left="1367" w:hanging="314"/>
      </w:pPr>
      <w:rPr>
        <w:rFonts w:hint="default"/>
        <w:lang w:val="de-DE" w:eastAsia="de-DE" w:bidi="de-DE"/>
      </w:rPr>
    </w:lvl>
    <w:lvl w:ilvl="3" w:tplc="2084BBDC">
      <w:numFmt w:val="bullet"/>
      <w:lvlText w:val="•"/>
      <w:lvlJc w:val="left"/>
      <w:pPr>
        <w:ind w:left="1875" w:hanging="314"/>
      </w:pPr>
      <w:rPr>
        <w:rFonts w:hint="default"/>
        <w:lang w:val="de-DE" w:eastAsia="de-DE" w:bidi="de-DE"/>
      </w:rPr>
    </w:lvl>
    <w:lvl w:ilvl="4" w:tplc="80A4A5B6">
      <w:numFmt w:val="bullet"/>
      <w:lvlText w:val="•"/>
      <w:lvlJc w:val="left"/>
      <w:pPr>
        <w:ind w:left="2383" w:hanging="314"/>
      </w:pPr>
      <w:rPr>
        <w:rFonts w:hint="default"/>
        <w:lang w:val="de-DE" w:eastAsia="de-DE" w:bidi="de-DE"/>
      </w:rPr>
    </w:lvl>
    <w:lvl w:ilvl="5" w:tplc="E062960C">
      <w:numFmt w:val="bullet"/>
      <w:lvlText w:val="•"/>
      <w:lvlJc w:val="left"/>
      <w:pPr>
        <w:ind w:left="2890" w:hanging="314"/>
      </w:pPr>
      <w:rPr>
        <w:rFonts w:hint="default"/>
        <w:lang w:val="de-DE" w:eastAsia="de-DE" w:bidi="de-DE"/>
      </w:rPr>
    </w:lvl>
    <w:lvl w:ilvl="6" w:tplc="BC906CBC">
      <w:numFmt w:val="bullet"/>
      <w:lvlText w:val="•"/>
      <w:lvlJc w:val="left"/>
      <w:pPr>
        <w:ind w:left="3398" w:hanging="314"/>
      </w:pPr>
      <w:rPr>
        <w:rFonts w:hint="default"/>
        <w:lang w:val="de-DE" w:eastAsia="de-DE" w:bidi="de-DE"/>
      </w:rPr>
    </w:lvl>
    <w:lvl w:ilvl="7" w:tplc="F1F020CE">
      <w:numFmt w:val="bullet"/>
      <w:lvlText w:val="•"/>
      <w:lvlJc w:val="left"/>
      <w:pPr>
        <w:ind w:left="3906" w:hanging="314"/>
      </w:pPr>
      <w:rPr>
        <w:rFonts w:hint="default"/>
        <w:lang w:val="de-DE" w:eastAsia="de-DE" w:bidi="de-DE"/>
      </w:rPr>
    </w:lvl>
    <w:lvl w:ilvl="8" w:tplc="DA6E3B0C">
      <w:numFmt w:val="bullet"/>
      <w:lvlText w:val="•"/>
      <w:lvlJc w:val="left"/>
      <w:pPr>
        <w:ind w:left="4413" w:hanging="314"/>
      </w:pPr>
      <w:rPr>
        <w:rFonts w:hint="default"/>
        <w:lang w:val="de-DE" w:eastAsia="de-DE" w:bidi="de-DE"/>
      </w:rPr>
    </w:lvl>
  </w:abstractNum>
  <w:abstractNum w:abstractNumId="20">
    <w:nsid w:val="4505019C"/>
    <w:multiLevelType w:val="hybridMultilevel"/>
    <w:tmpl w:val="CF1AC5E4"/>
    <w:lvl w:ilvl="0" w:tplc="4C106412">
      <w:start w:val="1"/>
      <w:numFmt w:val="decimal"/>
      <w:lvlText w:val="%1."/>
      <w:lvlJc w:val="left"/>
      <w:pPr>
        <w:ind w:left="507" w:hanging="181"/>
        <w:jc w:val="left"/>
      </w:pPr>
      <w:rPr>
        <w:rFonts w:ascii="Times New Roman" w:eastAsia="Times New Roman" w:hAnsi="Times New Roman" w:cs="Times New Roman" w:hint="default"/>
        <w:b/>
        <w:bCs/>
        <w:color w:val="3C3C3B"/>
        <w:w w:val="109"/>
        <w:sz w:val="17"/>
        <w:szCs w:val="17"/>
        <w:lang w:val="de-DE" w:eastAsia="de-DE" w:bidi="de-DE"/>
      </w:rPr>
    </w:lvl>
    <w:lvl w:ilvl="1" w:tplc="67B86920">
      <w:numFmt w:val="bullet"/>
      <w:lvlText w:val="•"/>
      <w:lvlJc w:val="left"/>
      <w:pPr>
        <w:ind w:left="940" w:hanging="181"/>
      </w:pPr>
      <w:rPr>
        <w:rFonts w:hint="default"/>
        <w:lang w:val="de-DE" w:eastAsia="de-DE" w:bidi="de-DE"/>
      </w:rPr>
    </w:lvl>
    <w:lvl w:ilvl="2" w:tplc="6270C28E">
      <w:numFmt w:val="bullet"/>
      <w:lvlText w:val="•"/>
      <w:lvlJc w:val="left"/>
      <w:pPr>
        <w:ind w:left="1381" w:hanging="181"/>
      </w:pPr>
      <w:rPr>
        <w:rFonts w:hint="default"/>
        <w:lang w:val="de-DE" w:eastAsia="de-DE" w:bidi="de-DE"/>
      </w:rPr>
    </w:lvl>
    <w:lvl w:ilvl="3" w:tplc="4F3AB4D6">
      <w:numFmt w:val="bullet"/>
      <w:lvlText w:val="•"/>
      <w:lvlJc w:val="left"/>
      <w:pPr>
        <w:ind w:left="1821" w:hanging="181"/>
      </w:pPr>
      <w:rPr>
        <w:rFonts w:hint="default"/>
        <w:lang w:val="de-DE" w:eastAsia="de-DE" w:bidi="de-DE"/>
      </w:rPr>
    </w:lvl>
    <w:lvl w:ilvl="4" w:tplc="0AA0E7FC">
      <w:numFmt w:val="bullet"/>
      <w:lvlText w:val="•"/>
      <w:lvlJc w:val="left"/>
      <w:pPr>
        <w:ind w:left="2262" w:hanging="181"/>
      </w:pPr>
      <w:rPr>
        <w:rFonts w:hint="default"/>
        <w:lang w:val="de-DE" w:eastAsia="de-DE" w:bidi="de-DE"/>
      </w:rPr>
    </w:lvl>
    <w:lvl w:ilvl="5" w:tplc="38E414AA">
      <w:numFmt w:val="bullet"/>
      <w:lvlText w:val="•"/>
      <w:lvlJc w:val="left"/>
      <w:pPr>
        <w:ind w:left="2702" w:hanging="181"/>
      </w:pPr>
      <w:rPr>
        <w:rFonts w:hint="default"/>
        <w:lang w:val="de-DE" w:eastAsia="de-DE" w:bidi="de-DE"/>
      </w:rPr>
    </w:lvl>
    <w:lvl w:ilvl="6" w:tplc="251C1BDA">
      <w:numFmt w:val="bullet"/>
      <w:lvlText w:val="•"/>
      <w:lvlJc w:val="left"/>
      <w:pPr>
        <w:ind w:left="3143" w:hanging="181"/>
      </w:pPr>
      <w:rPr>
        <w:rFonts w:hint="default"/>
        <w:lang w:val="de-DE" w:eastAsia="de-DE" w:bidi="de-DE"/>
      </w:rPr>
    </w:lvl>
    <w:lvl w:ilvl="7" w:tplc="020CE9DA">
      <w:numFmt w:val="bullet"/>
      <w:lvlText w:val="•"/>
      <w:lvlJc w:val="left"/>
      <w:pPr>
        <w:ind w:left="3584" w:hanging="181"/>
      </w:pPr>
      <w:rPr>
        <w:rFonts w:hint="default"/>
        <w:lang w:val="de-DE" w:eastAsia="de-DE" w:bidi="de-DE"/>
      </w:rPr>
    </w:lvl>
    <w:lvl w:ilvl="8" w:tplc="DEA61038">
      <w:numFmt w:val="bullet"/>
      <w:lvlText w:val="•"/>
      <w:lvlJc w:val="left"/>
      <w:pPr>
        <w:ind w:left="4024" w:hanging="181"/>
      </w:pPr>
      <w:rPr>
        <w:rFonts w:hint="default"/>
        <w:lang w:val="de-DE" w:eastAsia="de-DE" w:bidi="de-DE"/>
      </w:rPr>
    </w:lvl>
  </w:abstractNum>
  <w:abstractNum w:abstractNumId="21">
    <w:nsid w:val="467002F8"/>
    <w:multiLevelType w:val="hybridMultilevel"/>
    <w:tmpl w:val="10C806A6"/>
    <w:lvl w:ilvl="0" w:tplc="7E48EE2E">
      <w:start w:val="1"/>
      <w:numFmt w:val="upperRoman"/>
      <w:lvlText w:val="%1."/>
      <w:lvlJc w:val="left"/>
      <w:pPr>
        <w:ind w:left="790" w:hanging="464"/>
        <w:jc w:val="left"/>
      </w:pPr>
      <w:rPr>
        <w:rFonts w:ascii="Arial" w:eastAsia="Arial" w:hAnsi="Arial" w:cs="Arial" w:hint="default"/>
        <w:color w:val="3C3C3B"/>
        <w:w w:val="92"/>
        <w:sz w:val="17"/>
        <w:szCs w:val="17"/>
        <w:lang w:val="de-DE" w:eastAsia="de-DE" w:bidi="de-DE"/>
      </w:rPr>
    </w:lvl>
    <w:lvl w:ilvl="1" w:tplc="F514A4C6">
      <w:numFmt w:val="bullet"/>
      <w:lvlText w:val="•"/>
      <w:lvlJc w:val="left"/>
      <w:pPr>
        <w:ind w:left="1210" w:hanging="464"/>
      </w:pPr>
      <w:rPr>
        <w:rFonts w:hint="default"/>
        <w:lang w:val="de-DE" w:eastAsia="de-DE" w:bidi="de-DE"/>
      </w:rPr>
    </w:lvl>
    <w:lvl w:ilvl="2" w:tplc="DC203E54">
      <w:numFmt w:val="bullet"/>
      <w:lvlText w:val="•"/>
      <w:lvlJc w:val="left"/>
      <w:pPr>
        <w:ind w:left="1620" w:hanging="464"/>
      </w:pPr>
      <w:rPr>
        <w:rFonts w:hint="default"/>
        <w:lang w:val="de-DE" w:eastAsia="de-DE" w:bidi="de-DE"/>
      </w:rPr>
    </w:lvl>
    <w:lvl w:ilvl="3" w:tplc="786C60A0">
      <w:numFmt w:val="bullet"/>
      <w:lvlText w:val="•"/>
      <w:lvlJc w:val="left"/>
      <w:pPr>
        <w:ind w:left="2030" w:hanging="464"/>
      </w:pPr>
      <w:rPr>
        <w:rFonts w:hint="default"/>
        <w:lang w:val="de-DE" w:eastAsia="de-DE" w:bidi="de-DE"/>
      </w:rPr>
    </w:lvl>
    <w:lvl w:ilvl="4" w:tplc="4CACCE8E">
      <w:numFmt w:val="bullet"/>
      <w:lvlText w:val="•"/>
      <w:lvlJc w:val="left"/>
      <w:pPr>
        <w:ind w:left="2441" w:hanging="464"/>
      </w:pPr>
      <w:rPr>
        <w:rFonts w:hint="default"/>
        <w:lang w:val="de-DE" w:eastAsia="de-DE" w:bidi="de-DE"/>
      </w:rPr>
    </w:lvl>
    <w:lvl w:ilvl="5" w:tplc="D0306B7E">
      <w:numFmt w:val="bullet"/>
      <w:lvlText w:val="•"/>
      <w:lvlJc w:val="left"/>
      <w:pPr>
        <w:ind w:left="2851" w:hanging="464"/>
      </w:pPr>
      <w:rPr>
        <w:rFonts w:hint="default"/>
        <w:lang w:val="de-DE" w:eastAsia="de-DE" w:bidi="de-DE"/>
      </w:rPr>
    </w:lvl>
    <w:lvl w:ilvl="6" w:tplc="20888A38">
      <w:numFmt w:val="bullet"/>
      <w:lvlText w:val="•"/>
      <w:lvlJc w:val="left"/>
      <w:pPr>
        <w:ind w:left="3261" w:hanging="464"/>
      </w:pPr>
      <w:rPr>
        <w:rFonts w:hint="default"/>
        <w:lang w:val="de-DE" w:eastAsia="de-DE" w:bidi="de-DE"/>
      </w:rPr>
    </w:lvl>
    <w:lvl w:ilvl="7" w:tplc="2F26118C">
      <w:numFmt w:val="bullet"/>
      <w:lvlText w:val="•"/>
      <w:lvlJc w:val="left"/>
      <w:pPr>
        <w:ind w:left="3671" w:hanging="464"/>
      </w:pPr>
      <w:rPr>
        <w:rFonts w:hint="default"/>
        <w:lang w:val="de-DE" w:eastAsia="de-DE" w:bidi="de-DE"/>
      </w:rPr>
    </w:lvl>
    <w:lvl w:ilvl="8" w:tplc="876819B4">
      <w:numFmt w:val="bullet"/>
      <w:lvlText w:val="•"/>
      <w:lvlJc w:val="left"/>
      <w:pPr>
        <w:ind w:left="4082" w:hanging="464"/>
      </w:pPr>
      <w:rPr>
        <w:rFonts w:hint="default"/>
        <w:lang w:val="de-DE" w:eastAsia="de-DE" w:bidi="de-DE"/>
      </w:rPr>
    </w:lvl>
  </w:abstractNum>
  <w:abstractNum w:abstractNumId="22">
    <w:nsid w:val="499C294D"/>
    <w:multiLevelType w:val="hybridMultilevel"/>
    <w:tmpl w:val="C9B0E564"/>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3">
    <w:nsid w:val="4B8439B8"/>
    <w:multiLevelType w:val="hybridMultilevel"/>
    <w:tmpl w:val="EF869342"/>
    <w:lvl w:ilvl="0" w:tplc="DD6024C4">
      <w:start w:val="1"/>
      <w:numFmt w:val="decimal"/>
      <w:lvlText w:val="%1."/>
      <w:lvlJc w:val="left"/>
      <w:pPr>
        <w:ind w:left="509" w:hanging="183"/>
        <w:jc w:val="left"/>
      </w:pPr>
      <w:rPr>
        <w:rFonts w:ascii="Times New Roman" w:eastAsia="Times New Roman" w:hAnsi="Times New Roman" w:cs="Times New Roman" w:hint="default"/>
        <w:b/>
        <w:bCs/>
        <w:color w:val="3C3C3B"/>
        <w:w w:val="109"/>
        <w:sz w:val="17"/>
        <w:szCs w:val="17"/>
        <w:lang w:val="de-DE" w:eastAsia="de-DE" w:bidi="de-DE"/>
      </w:rPr>
    </w:lvl>
    <w:lvl w:ilvl="1" w:tplc="B8C62218">
      <w:start w:val="1"/>
      <w:numFmt w:val="lowerLetter"/>
      <w:lvlText w:val="%2."/>
      <w:lvlJc w:val="left"/>
      <w:pPr>
        <w:ind w:left="790" w:hanging="294"/>
        <w:jc w:val="left"/>
      </w:pPr>
      <w:rPr>
        <w:rFonts w:ascii="Arial" w:eastAsia="Arial" w:hAnsi="Arial" w:cs="Arial" w:hint="default"/>
        <w:color w:val="3C3C3B"/>
        <w:w w:val="87"/>
        <w:sz w:val="17"/>
        <w:szCs w:val="17"/>
        <w:lang w:val="de-DE" w:eastAsia="de-DE" w:bidi="de-DE"/>
      </w:rPr>
    </w:lvl>
    <w:lvl w:ilvl="2" w:tplc="3FECC084">
      <w:numFmt w:val="bullet"/>
      <w:lvlText w:val="•"/>
      <w:lvlJc w:val="left"/>
      <w:pPr>
        <w:ind w:left="1255" w:hanging="294"/>
      </w:pPr>
      <w:rPr>
        <w:rFonts w:hint="default"/>
        <w:lang w:val="de-DE" w:eastAsia="de-DE" w:bidi="de-DE"/>
      </w:rPr>
    </w:lvl>
    <w:lvl w:ilvl="3" w:tplc="2C4E3A58">
      <w:numFmt w:val="bullet"/>
      <w:lvlText w:val="•"/>
      <w:lvlJc w:val="left"/>
      <w:pPr>
        <w:ind w:left="1711" w:hanging="294"/>
      </w:pPr>
      <w:rPr>
        <w:rFonts w:hint="default"/>
        <w:lang w:val="de-DE" w:eastAsia="de-DE" w:bidi="de-DE"/>
      </w:rPr>
    </w:lvl>
    <w:lvl w:ilvl="4" w:tplc="95F2CE24">
      <w:numFmt w:val="bullet"/>
      <w:lvlText w:val="•"/>
      <w:lvlJc w:val="left"/>
      <w:pPr>
        <w:ind w:left="2167" w:hanging="294"/>
      </w:pPr>
      <w:rPr>
        <w:rFonts w:hint="default"/>
        <w:lang w:val="de-DE" w:eastAsia="de-DE" w:bidi="de-DE"/>
      </w:rPr>
    </w:lvl>
    <w:lvl w:ilvl="5" w:tplc="BE66EBC0">
      <w:numFmt w:val="bullet"/>
      <w:lvlText w:val="•"/>
      <w:lvlJc w:val="left"/>
      <w:pPr>
        <w:ind w:left="2623" w:hanging="294"/>
      </w:pPr>
      <w:rPr>
        <w:rFonts w:hint="default"/>
        <w:lang w:val="de-DE" w:eastAsia="de-DE" w:bidi="de-DE"/>
      </w:rPr>
    </w:lvl>
    <w:lvl w:ilvl="6" w:tplc="ACB89B4C">
      <w:numFmt w:val="bullet"/>
      <w:lvlText w:val="•"/>
      <w:lvlJc w:val="left"/>
      <w:pPr>
        <w:ind w:left="3079" w:hanging="294"/>
      </w:pPr>
      <w:rPr>
        <w:rFonts w:hint="default"/>
        <w:lang w:val="de-DE" w:eastAsia="de-DE" w:bidi="de-DE"/>
      </w:rPr>
    </w:lvl>
    <w:lvl w:ilvl="7" w:tplc="45F8B188">
      <w:numFmt w:val="bullet"/>
      <w:lvlText w:val="•"/>
      <w:lvlJc w:val="left"/>
      <w:pPr>
        <w:ind w:left="3535" w:hanging="294"/>
      </w:pPr>
      <w:rPr>
        <w:rFonts w:hint="default"/>
        <w:lang w:val="de-DE" w:eastAsia="de-DE" w:bidi="de-DE"/>
      </w:rPr>
    </w:lvl>
    <w:lvl w:ilvl="8" w:tplc="4AE0087E">
      <w:numFmt w:val="bullet"/>
      <w:lvlText w:val="•"/>
      <w:lvlJc w:val="left"/>
      <w:pPr>
        <w:ind w:left="3990" w:hanging="294"/>
      </w:pPr>
      <w:rPr>
        <w:rFonts w:hint="default"/>
        <w:lang w:val="de-DE" w:eastAsia="de-DE" w:bidi="de-DE"/>
      </w:rPr>
    </w:lvl>
  </w:abstractNum>
  <w:abstractNum w:abstractNumId="24">
    <w:nsid w:val="4CDE24CD"/>
    <w:multiLevelType w:val="hybridMultilevel"/>
    <w:tmpl w:val="0D7EF05A"/>
    <w:lvl w:ilvl="0" w:tplc="448AF86C">
      <w:start w:val="1"/>
      <w:numFmt w:val="decimal"/>
      <w:lvlText w:val="%1."/>
      <w:lvlJc w:val="left"/>
      <w:pPr>
        <w:ind w:left="503" w:hanging="177"/>
        <w:jc w:val="left"/>
      </w:pPr>
      <w:rPr>
        <w:rFonts w:ascii="Times New Roman" w:eastAsia="Times New Roman" w:hAnsi="Times New Roman" w:cs="Times New Roman" w:hint="default"/>
        <w:b/>
        <w:bCs/>
        <w:color w:val="3C3C3B"/>
        <w:w w:val="109"/>
        <w:sz w:val="17"/>
        <w:szCs w:val="17"/>
        <w:lang w:val="de-DE" w:eastAsia="de-DE" w:bidi="de-DE"/>
      </w:rPr>
    </w:lvl>
    <w:lvl w:ilvl="1" w:tplc="F216BB44">
      <w:start w:val="1"/>
      <w:numFmt w:val="lowerLetter"/>
      <w:lvlText w:val="%2."/>
      <w:lvlJc w:val="left"/>
      <w:pPr>
        <w:ind w:left="810" w:hanging="314"/>
        <w:jc w:val="left"/>
      </w:pPr>
      <w:rPr>
        <w:rFonts w:ascii="Arial" w:eastAsia="Arial" w:hAnsi="Arial" w:cs="Arial" w:hint="default"/>
        <w:color w:val="3C3C3B"/>
        <w:w w:val="87"/>
        <w:sz w:val="17"/>
        <w:szCs w:val="17"/>
        <w:lang w:val="de-DE" w:eastAsia="de-DE" w:bidi="de-DE"/>
      </w:rPr>
    </w:lvl>
    <w:lvl w:ilvl="2" w:tplc="D6F05C30">
      <w:numFmt w:val="bullet"/>
      <w:lvlText w:val="•"/>
      <w:lvlJc w:val="left"/>
      <w:pPr>
        <w:ind w:left="1274" w:hanging="314"/>
      </w:pPr>
      <w:rPr>
        <w:rFonts w:hint="default"/>
        <w:lang w:val="de-DE" w:eastAsia="de-DE" w:bidi="de-DE"/>
      </w:rPr>
    </w:lvl>
    <w:lvl w:ilvl="3" w:tplc="014E5E54">
      <w:numFmt w:val="bullet"/>
      <w:lvlText w:val="•"/>
      <w:lvlJc w:val="left"/>
      <w:pPr>
        <w:ind w:left="1727" w:hanging="314"/>
      </w:pPr>
      <w:rPr>
        <w:rFonts w:hint="default"/>
        <w:lang w:val="de-DE" w:eastAsia="de-DE" w:bidi="de-DE"/>
      </w:rPr>
    </w:lvl>
    <w:lvl w:ilvl="4" w:tplc="491AC07E">
      <w:numFmt w:val="bullet"/>
      <w:lvlText w:val="•"/>
      <w:lvlJc w:val="left"/>
      <w:pPr>
        <w:ind w:left="2181" w:hanging="314"/>
      </w:pPr>
      <w:rPr>
        <w:rFonts w:hint="default"/>
        <w:lang w:val="de-DE" w:eastAsia="de-DE" w:bidi="de-DE"/>
      </w:rPr>
    </w:lvl>
    <w:lvl w:ilvl="5" w:tplc="1E868668">
      <w:numFmt w:val="bullet"/>
      <w:lvlText w:val="•"/>
      <w:lvlJc w:val="left"/>
      <w:pPr>
        <w:ind w:left="2635" w:hanging="314"/>
      </w:pPr>
      <w:rPr>
        <w:rFonts w:hint="default"/>
        <w:lang w:val="de-DE" w:eastAsia="de-DE" w:bidi="de-DE"/>
      </w:rPr>
    </w:lvl>
    <w:lvl w:ilvl="6" w:tplc="CC3EFAB4">
      <w:numFmt w:val="bullet"/>
      <w:lvlText w:val="•"/>
      <w:lvlJc w:val="left"/>
      <w:pPr>
        <w:ind w:left="3089" w:hanging="314"/>
      </w:pPr>
      <w:rPr>
        <w:rFonts w:hint="default"/>
        <w:lang w:val="de-DE" w:eastAsia="de-DE" w:bidi="de-DE"/>
      </w:rPr>
    </w:lvl>
    <w:lvl w:ilvl="7" w:tplc="78B2AA60">
      <w:numFmt w:val="bullet"/>
      <w:lvlText w:val="•"/>
      <w:lvlJc w:val="left"/>
      <w:pPr>
        <w:ind w:left="3543" w:hanging="314"/>
      </w:pPr>
      <w:rPr>
        <w:rFonts w:hint="default"/>
        <w:lang w:val="de-DE" w:eastAsia="de-DE" w:bidi="de-DE"/>
      </w:rPr>
    </w:lvl>
    <w:lvl w:ilvl="8" w:tplc="D24EA0AA">
      <w:numFmt w:val="bullet"/>
      <w:lvlText w:val="•"/>
      <w:lvlJc w:val="left"/>
      <w:pPr>
        <w:ind w:left="3997" w:hanging="314"/>
      </w:pPr>
      <w:rPr>
        <w:rFonts w:hint="default"/>
        <w:lang w:val="de-DE" w:eastAsia="de-DE" w:bidi="de-DE"/>
      </w:rPr>
    </w:lvl>
  </w:abstractNum>
  <w:abstractNum w:abstractNumId="25">
    <w:nsid w:val="4D4053B3"/>
    <w:multiLevelType w:val="multilevel"/>
    <w:tmpl w:val="3DFEB226"/>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nsid w:val="4FEB2A5F"/>
    <w:multiLevelType w:val="hybridMultilevel"/>
    <w:tmpl w:val="7B68C19E"/>
    <w:lvl w:ilvl="0" w:tplc="690EBEEC">
      <w:start w:val="1"/>
      <w:numFmt w:val="decimal"/>
      <w:lvlText w:val="%1."/>
      <w:lvlJc w:val="left"/>
      <w:pPr>
        <w:ind w:left="507" w:hanging="181"/>
        <w:jc w:val="left"/>
      </w:pPr>
      <w:rPr>
        <w:rFonts w:ascii="Times New Roman" w:eastAsia="Times New Roman" w:hAnsi="Times New Roman" w:cs="Times New Roman" w:hint="default"/>
        <w:b/>
        <w:bCs/>
        <w:color w:val="3C3C3B"/>
        <w:w w:val="109"/>
        <w:sz w:val="17"/>
        <w:szCs w:val="17"/>
        <w:lang w:val="de-DE" w:eastAsia="de-DE" w:bidi="de-DE"/>
      </w:rPr>
    </w:lvl>
    <w:lvl w:ilvl="1" w:tplc="E1A8A674">
      <w:numFmt w:val="bullet"/>
      <w:lvlText w:val="•"/>
      <w:lvlJc w:val="left"/>
      <w:pPr>
        <w:ind w:left="940" w:hanging="181"/>
      </w:pPr>
      <w:rPr>
        <w:rFonts w:hint="default"/>
        <w:lang w:val="de-DE" w:eastAsia="de-DE" w:bidi="de-DE"/>
      </w:rPr>
    </w:lvl>
    <w:lvl w:ilvl="2" w:tplc="4762EB64">
      <w:numFmt w:val="bullet"/>
      <w:lvlText w:val="•"/>
      <w:lvlJc w:val="left"/>
      <w:pPr>
        <w:ind w:left="1381" w:hanging="181"/>
      </w:pPr>
      <w:rPr>
        <w:rFonts w:hint="default"/>
        <w:lang w:val="de-DE" w:eastAsia="de-DE" w:bidi="de-DE"/>
      </w:rPr>
    </w:lvl>
    <w:lvl w:ilvl="3" w:tplc="18F865D4">
      <w:numFmt w:val="bullet"/>
      <w:lvlText w:val="•"/>
      <w:lvlJc w:val="left"/>
      <w:pPr>
        <w:ind w:left="1821" w:hanging="181"/>
      </w:pPr>
      <w:rPr>
        <w:rFonts w:hint="default"/>
        <w:lang w:val="de-DE" w:eastAsia="de-DE" w:bidi="de-DE"/>
      </w:rPr>
    </w:lvl>
    <w:lvl w:ilvl="4" w:tplc="EB526344">
      <w:numFmt w:val="bullet"/>
      <w:lvlText w:val="•"/>
      <w:lvlJc w:val="left"/>
      <w:pPr>
        <w:ind w:left="2262" w:hanging="181"/>
      </w:pPr>
      <w:rPr>
        <w:rFonts w:hint="default"/>
        <w:lang w:val="de-DE" w:eastAsia="de-DE" w:bidi="de-DE"/>
      </w:rPr>
    </w:lvl>
    <w:lvl w:ilvl="5" w:tplc="941C5C5C">
      <w:numFmt w:val="bullet"/>
      <w:lvlText w:val="•"/>
      <w:lvlJc w:val="left"/>
      <w:pPr>
        <w:ind w:left="2702" w:hanging="181"/>
      </w:pPr>
      <w:rPr>
        <w:rFonts w:hint="default"/>
        <w:lang w:val="de-DE" w:eastAsia="de-DE" w:bidi="de-DE"/>
      </w:rPr>
    </w:lvl>
    <w:lvl w:ilvl="6" w:tplc="C2CC7D8A">
      <w:numFmt w:val="bullet"/>
      <w:lvlText w:val="•"/>
      <w:lvlJc w:val="left"/>
      <w:pPr>
        <w:ind w:left="3143" w:hanging="181"/>
      </w:pPr>
      <w:rPr>
        <w:rFonts w:hint="default"/>
        <w:lang w:val="de-DE" w:eastAsia="de-DE" w:bidi="de-DE"/>
      </w:rPr>
    </w:lvl>
    <w:lvl w:ilvl="7" w:tplc="94ECB156">
      <w:numFmt w:val="bullet"/>
      <w:lvlText w:val="•"/>
      <w:lvlJc w:val="left"/>
      <w:pPr>
        <w:ind w:left="3584" w:hanging="181"/>
      </w:pPr>
      <w:rPr>
        <w:rFonts w:hint="default"/>
        <w:lang w:val="de-DE" w:eastAsia="de-DE" w:bidi="de-DE"/>
      </w:rPr>
    </w:lvl>
    <w:lvl w:ilvl="8" w:tplc="CF2A1E08">
      <w:numFmt w:val="bullet"/>
      <w:lvlText w:val="•"/>
      <w:lvlJc w:val="left"/>
      <w:pPr>
        <w:ind w:left="4024" w:hanging="181"/>
      </w:pPr>
      <w:rPr>
        <w:rFonts w:hint="default"/>
        <w:lang w:val="de-DE" w:eastAsia="de-DE" w:bidi="de-DE"/>
      </w:rPr>
    </w:lvl>
  </w:abstractNum>
  <w:abstractNum w:abstractNumId="27">
    <w:nsid w:val="58A86908"/>
    <w:multiLevelType w:val="hybridMultilevel"/>
    <w:tmpl w:val="050A906C"/>
    <w:lvl w:ilvl="0" w:tplc="0C070001">
      <w:start w:val="1"/>
      <w:numFmt w:val="bullet"/>
      <w:lvlText w:val=""/>
      <w:lvlJc w:val="left"/>
      <w:pPr>
        <w:ind w:left="720" w:hanging="360"/>
      </w:pPr>
      <w:rPr>
        <w:rFonts w:ascii="Symbol" w:hAnsi="Symbol" w:hint="default"/>
      </w:rPr>
    </w:lvl>
    <w:lvl w:ilvl="1" w:tplc="5E58F13A">
      <w:start w:val="3"/>
      <w:numFmt w:val="bullet"/>
      <w:lvlText w:val="•"/>
      <w:lvlJc w:val="left"/>
      <w:pPr>
        <w:ind w:left="1440" w:hanging="360"/>
      </w:pPr>
      <w:rPr>
        <w:rFonts w:ascii="Gill Sans" w:eastAsia="Times New Roman" w:hAnsi="Gill Sans" w:cs="Gill Sans"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8">
    <w:nsid w:val="59F72CB8"/>
    <w:multiLevelType w:val="multilevel"/>
    <w:tmpl w:val="3DFEB22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nsid w:val="5ADB584A"/>
    <w:multiLevelType w:val="multilevel"/>
    <w:tmpl w:val="92600F22"/>
    <w:lvl w:ilvl="0">
      <w:start w:val="1"/>
      <w:numFmt w:val="bullet"/>
      <w:lvlText w:val=""/>
      <w:lvlJc w:val="left"/>
      <w:pPr>
        <w:tabs>
          <w:tab w:val="num" w:pos="1068"/>
        </w:tabs>
        <w:ind w:left="1068" w:hanging="360"/>
      </w:pPr>
      <w:rPr>
        <w:rFonts w:ascii="Symbol" w:hAnsi="Symbol" w:hint="default"/>
        <w:sz w:val="20"/>
      </w:rPr>
    </w:lvl>
    <w:lvl w:ilvl="1" w:tentative="1">
      <w:start w:val="1"/>
      <w:numFmt w:val="bullet"/>
      <w:lvlText w:val="o"/>
      <w:lvlJc w:val="left"/>
      <w:pPr>
        <w:tabs>
          <w:tab w:val="num" w:pos="1788"/>
        </w:tabs>
        <w:ind w:left="1788" w:hanging="360"/>
      </w:pPr>
      <w:rPr>
        <w:rFonts w:ascii="Courier New" w:hAnsi="Courier New" w:hint="default"/>
        <w:sz w:val="20"/>
      </w:rPr>
    </w:lvl>
    <w:lvl w:ilvl="2" w:tentative="1">
      <w:start w:val="1"/>
      <w:numFmt w:val="bullet"/>
      <w:lvlText w:val=""/>
      <w:lvlJc w:val="left"/>
      <w:pPr>
        <w:tabs>
          <w:tab w:val="num" w:pos="2508"/>
        </w:tabs>
        <w:ind w:left="2508" w:hanging="360"/>
      </w:pPr>
      <w:rPr>
        <w:rFonts w:ascii="Wingdings" w:hAnsi="Wingdings" w:hint="default"/>
        <w:sz w:val="20"/>
      </w:rPr>
    </w:lvl>
    <w:lvl w:ilvl="3" w:tentative="1">
      <w:start w:val="1"/>
      <w:numFmt w:val="bullet"/>
      <w:lvlText w:val=""/>
      <w:lvlJc w:val="left"/>
      <w:pPr>
        <w:tabs>
          <w:tab w:val="num" w:pos="3228"/>
        </w:tabs>
        <w:ind w:left="3228" w:hanging="360"/>
      </w:pPr>
      <w:rPr>
        <w:rFonts w:ascii="Wingdings" w:hAnsi="Wingdings" w:hint="default"/>
        <w:sz w:val="20"/>
      </w:rPr>
    </w:lvl>
    <w:lvl w:ilvl="4" w:tentative="1">
      <w:start w:val="1"/>
      <w:numFmt w:val="bullet"/>
      <w:lvlText w:val=""/>
      <w:lvlJc w:val="left"/>
      <w:pPr>
        <w:tabs>
          <w:tab w:val="num" w:pos="3948"/>
        </w:tabs>
        <w:ind w:left="3948" w:hanging="360"/>
      </w:pPr>
      <w:rPr>
        <w:rFonts w:ascii="Wingdings" w:hAnsi="Wingdings" w:hint="default"/>
        <w:sz w:val="20"/>
      </w:rPr>
    </w:lvl>
    <w:lvl w:ilvl="5" w:tentative="1">
      <w:start w:val="1"/>
      <w:numFmt w:val="bullet"/>
      <w:lvlText w:val=""/>
      <w:lvlJc w:val="left"/>
      <w:pPr>
        <w:tabs>
          <w:tab w:val="num" w:pos="4668"/>
        </w:tabs>
        <w:ind w:left="4668" w:hanging="360"/>
      </w:pPr>
      <w:rPr>
        <w:rFonts w:ascii="Wingdings" w:hAnsi="Wingdings" w:hint="default"/>
        <w:sz w:val="20"/>
      </w:rPr>
    </w:lvl>
    <w:lvl w:ilvl="6" w:tentative="1">
      <w:start w:val="1"/>
      <w:numFmt w:val="bullet"/>
      <w:lvlText w:val=""/>
      <w:lvlJc w:val="left"/>
      <w:pPr>
        <w:tabs>
          <w:tab w:val="num" w:pos="5388"/>
        </w:tabs>
        <w:ind w:left="5388" w:hanging="360"/>
      </w:pPr>
      <w:rPr>
        <w:rFonts w:ascii="Wingdings" w:hAnsi="Wingdings" w:hint="default"/>
        <w:sz w:val="20"/>
      </w:rPr>
    </w:lvl>
    <w:lvl w:ilvl="7" w:tentative="1">
      <w:start w:val="1"/>
      <w:numFmt w:val="bullet"/>
      <w:lvlText w:val=""/>
      <w:lvlJc w:val="left"/>
      <w:pPr>
        <w:tabs>
          <w:tab w:val="num" w:pos="6108"/>
        </w:tabs>
        <w:ind w:left="6108" w:hanging="360"/>
      </w:pPr>
      <w:rPr>
        <w:rFonts w:ascii="Wingdings" w:hAnsi="Wingdings" w:hint="default"/>
        <w:sz w:val="20"/>
      </w:rPr>
    </w:lvl>
    <w:lvl w:ilvl="8" w:tentative="1">
      <w:start w:val="1"/>
      <w:numFmt w:val="bullet"/>
      <w:lvlText w:val=""/>
      <w:lvlJc w:val="left"/>
      <w:pPr>
        <w:tabs>
          <w:tab w:val="num" w:pos="6828"/>
        </w:tabs>
        <w:ind w:left="6828" w:hanging="360"/>
      </w:pPr>
      <w:rPr>
        <w:rFonts w:ascii="Wingdings" w:hAnsi="Wingdings" w:hint="default"/>
        <w:sz w:val="20"/>
      </w:rPr>
    </w:lvl>
  </w:abstractNum>
  <w:abstractNum w:abstractNumId="30">
    <w:nsid w:val="6A2B526C"/>
    <w:multiLevelType w:val="hybridMultilevel"/>
    <w:tmpl w:val="90743DA4"/>
    <w:lvl w:ilvl="0" w:tplc="0666D874">
      <w:start w:val="1"/>
      <w:numFmt w:val="decimal"/>
      <w:lvlText w:val="%1."/>
      <w:lvlJc w:val="left"/>
      <w:pPr>
        <w:ind w:left="545" w:hanging="219"/>
        <w:jc w:val="left"/>
      </w:pPr>
      <w:rPr>
        <w:rFonts w:ascii="Times New Roman" w:eastAsia="Times New Roman" w:hAnsi="Times New Roman" w:cs="Times New Roman" w:hint="default"/>
        <w:b/>
        <w:bCs/>
        <w:color w:val="3C3C3B"/>
        <w:w w:val="109"/>
        <w:sz w:val="17"/>
        <w:szCs w:val="17"/>
        <w:lang w:val="de-DE" w:eastAsia="de-DE" w:bidi="de-DE"/>
      </w:rPr>
    </w:lvl>
    <w:lvl w:ilvl="1" w:tplc="64C0AF6A">
      <w:numFmt w:val="bullet"/>
      <w:lvlText w:val="•"/>
      <w:lvlJc w:val="left"/>
      <w:pPr>
        <w:ind w:left="1584" w:hanging="219"/>
      </w:pPr>
      <w:rPr>
        <w:rFonts w:hint="default"/>
        <w:lang w:val="de-DE" w:eastAsia="de-DE" w:bidi="de-DE"/>
      </w:rPr>
    </w:lvl>
    <w:lvl w:ilvl="2" w:tplc="FEFCBB5A">
      <w:numFmt w:val="bullet"/>
      <w:lvlText w:val="•"/>
      <w:lvlJc w:val="left"/>
      <w:pPr>
        <w:ind w:left="2629" w:hanging="219"/>
      </w:pPr>
      <w:rPr>
        <w:rFonts w:hint="default"/>
        <w:lang w:val="de-DE" w:eastAsia="de-DE" w:bidi="de-DE"/>
      </w:rPr>
    </w:lvl>
    <w:lvl w:ilvl="3" w:tplc="E588495A">
      <w:numFmt w:val="bullet"/>
      <w:lvlText w:val="•"/>
      <w:lvlJc w:val="left"/>
      <w:pPr>
        <w:ind w:left="3673" w:hanging="219"/>
      </w:pPr>
      <w:rPr>
        <w:rFonts w:hint="default"/>
        <w:lang w:val="de-DE" w:eastAsia="de-DE" w:bidi="de-DE"/>
      </w:rPr>
    </w:lvl>
    <w:lvl w:ilvl="4" w:tplc="77DA7706">
      <w:numFmt w:val="bullet"/>
      <w:lvlText w:val="•"/>
      <w:lvlJc w:val="left"/>
      <w:pPr>
        <w:ind w:left="4718" w:hanging="219"/>
      </w:pPr>
      <w:rPr>
        <w:rFonts w:hint="default"/>
        <w:lang w:val="de-DE" w:eastAsia="de-DE" w:bidi="de-DE"/>
      </w:rPr>
    </w:lvl>
    <w:lvl w:ilvl="5" w:tplc="AE72E4BC">
      <w:numFmt w:val="bullet"/>
      <w:lvlText w:val="•"/>
      <w:lvlJc w:val="left"/>
      <w:pPr>
        <w:ind w:left="5762" w:hanging="219"/>
      </w:pPr>
      <w:rPr>
        <w:rFonts w:hint="default"/>
        <w:lang w:val="de-DE" w:eastAsia="de-DE" w:bidi="de-DE"/>
      </w:rPr>
    </w:lvl>
    <w:lvl w:ilvl="6" w:tplc="928A29A8">
      <w:numFmt w:val="bullet"/>
      <w:lvlText w:val="•"/>
      <w:lvlJc w:val="left"/>
      <w:pPr>
        <w:ind w:left="6807" w:hanging="219"/>
      </w:pPr>
      <w:rPr>
        <w:rFonts w:hint="default"/>
        <w:lang w:val="de-DE" w:eastAsia="de-DE" w:bidi="de-DE"/>
      </w:rPr>
    </w:lvl>
    <w:lvl w:ilvl="7" w:tplc="65DE7A44">
      <w:numFmt w:val="bullet"/>
      <w:lvlText w:val="•"/>
      <w:lvlJc w:val="left"/>
      <w:pPr>
        <w:ind w:left="7851" w:hanging="219"/>
      </w:pPr>
      <w:rPr>
        <w:rFonts w:hint="default"/>
        <w:lang w:val="de-DE" w:eastAsia="de-DE" w:bidi="de-DE"/>
      </w:rPr>
    </w:lvl>
    <w:lvl w:ilvl="8" w:tplc="1F184FDE">
      <w:numFmt w:val="bullet"/>
      <w:lvlText w:val="•"/>
      <w:lvlJc w:val="left"/>
      <w:pPr>
        <w:ind w:left="8896" w:hanging="219"/>
      </w:pPr>
      <w:rPr>
        <w:rFonts w:hint="default"/>
        <w:lang w:val="de-DE" w:eastAsia="de-DE" w:bidi="de-DE"/>
      </w:rPr>
    </w:lvl>
  </w:abstractNum>
  <w:abstractNum w:abstractNumId="31">
    <w:nsid w:val="6B36355E"/>
    <w:multiLevelType w:val="hybridMultilevel"/>
    <w:tmpl w:val="A1E66C6C"/>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2">
    <w:nsid w:val="6FAF59BC"/>
    <w:multiLevelType w:val="hybridMultilevel"/>
    <w:tmpl w:val="0AD293BE"/>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3">
    <w:nsid w:val="70F70C18"/>
    <w:multiLevelType w:val="hybridMultilevel"/>
    <w:tmpl w:val="4F10AAAE"/>
    <w:lvl w:ilvl="0" w:tplc="0C070013">
      <w:start w:val="1"/>
      <w:numFmt w:val="upperRoman"/>
      <w:lvlText w:val="%1."/>
      <w:lvlJc w:val="right"/>
      <w:pPr>
        <w:ind w:left="720" w:hanging="360"/>
      </w:p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4">
    <w:nsid w:val="71CB42A1"/>
    <w:multiLevelType w:val="hybridMultilevel"/>
    <w:tmpl w:val="D84EA4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nsid w:val="736A0242"/>
    <w:multiLevelType w:val="hybridMultilevel"/>
    <w:tmpl w:val="54BC313A"/>
    <w:lvl w:ilvl="0" w:tplc="D5301EA2">
      <w:start w:val="2"/>
      <w:numFmt w:val="bullet"/>
      <w:lvlText w:val="-"/>
      <w:lvlJc w:val="left"/>
      <w:pPr>
        <w:ind w:left="720" w:hanging="360"/>
      </w:pPr>
      <w:rPr>
        <w:rFonts w:ascii="Arial" w:eastAsia="Arial" w:hAnsi="Arial" w:cs="Arial" w:hint="default"/>
        <w:color w:val="3C3C3B"/>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6">
    <w:nsid w:val="73B23BAB"/>
    <w:multiLevelType w:val="hybridMultilevel"/>
    <w:tmpl w:val="0AD293BE"/>
    <w:lvl w:ilvl="0" w:tplc="0C070015">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7">
    <w:nsid w:val="783428F5"/>
    <w:multiLevelType w:val="hybridMultilevel"/>
    <w:tmpl w:val="B1DA849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8">
    <w:nsid w:val="7FC338A6"/>
    <w:multiLevelType w:val="hybridMultilevel"/>
    <w:tmpl w:val="B6FA2316"/>
    <w:lvl w:ilvl="0" w:tplc="0FCEC066">
      <w:start w:val="24"/>
      <w:numFmt w:val="decimal"/>
      <w:lvlText w:val="%1."/>
      <w:lvlJc w:val="left"/>
      <w:pPr>
        <w:ind w:left="840" w:hanging="420"/>
      </w:pPr>
      <w:rPr>
        <w:rFonts w:ascii="Gill Sans" w:eastAsia="Times New Roman" w:hAnsi="Gill Sans" w:cs="Gill Sans" w:hint="default"/>
      </w:rPr>
    </w:lvl>
    <w:lvl w:ilvl="1" w:tplc="0C070019">
      <w:start w:val="1"/>
      <w:numFmt w:val="lowerLetter"/>
      <w:lvlText w:val="%2."/>
      <w:lvlJc w:val="left"/>
      <w:pPr>
        <w:ind w:left="1500" w:hanging="360"/>
      </w:pPr>
    </w:lvl>
    <w:lvl w:ilvl="2" w:tplc="0C07001B" w:tentative="1">
      <w:start w:val="1"/>
      <w:numFmt w:val="lowerRoman"/>
      <w:lvlText w:val="%3."/>
      <w:lvlJc w:val="right"/>
      <w:pPr>
        <w:ind w:left="2220" w:hanging="180"/>
      </w:pPr>
    </w:lvl>
    <w:lvl w:ilvl="3" w:tplc="0C07000F" w:tentative="1">
      <w:start w:val="1"/>
      <w:numFmt w:val="decimal"/>
      <w:lvlText w:val="%4."/>
      <w:lvlJc w:val="left"/>
      <w:pPr>
        <w:ind w:left="2940" w:hanging="360"/>
      </w:pPr>
    </w:lvl>
    <w:lvl w:ilvl="4" w:tplc="0C070019" w:tentative="1">
      <w:start w:val="1"/>
      <w:numFmt w:val="lowerLetter"/>
      <w:lvlText w:val="%5."/>
      <w:lvlJc w:val="left"/>
      <w:pPr>
        <w:ind w:left="3660" w:hanging="360"/>
      </w:pPr>
    </w:lvl>
    <w:lvl w:ilvl="5" w:tplc="0C07001B" w:tentative="1">
      <w:start w:val="1"/>
      <w:numFmt w:val="lowerRoman"/>
      <w:lvlText w:val="%6."/>
      <w:lvlJc w:val="right"/>
      <w:pPr>
        <w:ind w:left="4380" w:hanging="180"/>
      </w:pPr>
    </w:lvl>
    <w:lvl w:ilvl="6" w:tplc="0C07000F" w:tentative="1">
      <w:start w:val="1"/>
      <w:numFmt w:val="decimal"/>
      <w:lvlText w:val="%7."/>
      <w:lvlJc w:val="left"/>
      <w:pPr>
        <w:ind w:left="5100" w:hanging="360"/>
      </w:pPr>
    </w:lvl>
    <w:lvl w:ilvl="7" w:tplc="0C070019" w:tentative="1">
      <w:start w:val="1"/>
      <w:numFmt w:val="lowerLetter"/>
      <w:lvlText w:val="%8."/>
      <w:lvlJc w:val="left"/>
      <w:pPr>
        <w:ind w:left="5820" w:hanging="360"/>
      </w:pPr>
    </w:lvl>
    <w:lvl w:ilvl="8" w:tplc="0C07001B" w:tentative="1">
      <w:start w:val="1"/>
      <w:numFmt w:val="lowerRoman"/>
      <w:lvlText w:val="%9."/>
      <w:lvlJc w:val="right"/>
      <w:pPr>
        <w:ind w:left="6540" w:hanging="180"/>
      </w:pPr>
    </w:lvl>
  </w:abstractNum>
  <w:num w:numId="1">
    <w:abstractNumId w:val="30"/>
  </w:num>
  <w:num w:numId="2">
    <w:abstractNumId w:val="18"/>
  </w:num>
  <w:num w:numId="3">
    <w:abstractNumId w:val="20"/>
  </w:num>
  <w:num w:numId="4">
    <w:abstractNumId w:val="24"/>
  </w:num>
  <w:num w:numId="5">
    <w:abstractNumId w:val="7"/>
  </w:num>
  <w:num w:numId="6">
    <w:abstractNumId w:val="23"/>
  </w:num>
  <w:num w:numId="7">
    <w:abstractNumId w:val="6"/>
  </w:num>
  <w:num w:numId="8">
    <w:abstractNumId w:val="19"/>
  </w:num>
  <w:num w:numId="9">
    <w:abstractNumId w:val="26"/>
  </w:num>
  <w:num w:numId="10">
    <w:abstractNumId w:val="21"/>
  </w:num>
  <w:num w:numId="11">
    <w:abstractNumId w:val="33"/>
  </w:num>
  <w:num w:numId="12">
    <w:abstractNumId w:val="35"/>
  </w:num>
  <w:num w:numId="13">
    <w:abstractNumId w:val="12"/>
  </w:num>
  <w:num w:numId="14">
    <w:abstractNumId w:val="37"/>
  </w:num>
  <w:num w:numId="15">
    <w:abstractNumId w:val="38"/>
  </w:num>
  <w:num w:numId="16">
    <w:abstractNumId w:val="10"/>
  </w:num>
  <w:num w:numId="17">
    <w:abstractNumId w:val="27"/>
  </w:num>
  <w:num w:numId="18">
    <w:abstractNumId w:val="2"/>
  </w:num>
  <w:num w:numId="19">
    <w:abstractNumId w:val="9"/>
  </w:num>
  <w:num w:numId="20">
    <w:abstractNumId w:val="22"/>
  </w:num>
  <w:num w:numId="21">
    <w:abstractNumId w:val="15"/>
  </w:num>
  <w:num w:numId="22">
    <w:abstractNumId w:val="32"/>
  </w:num>
  <w:num w:numId="23">
    <w:abstractNumId w:val="0"/>
  </w:num>
  <w:num w:numId="24">
    <w:abstractNumId w:val="29"/>
  </w:num>
  <w:num w:numId="25">
    <w:abstractNumId w:val="3"/>
  </w:num>
  <w:num w:numId="26">
    <w:abstractNumId w:val="17"/>
  </w:num>
  <w:num w:numId="27">
    <w:abstractNumId w:val="31"/>
  </w:num>
  <w:num w:numId="28">
    <w:abstractNumId w:val="8"/>
  </w:num>
  <w:num w:numId="29">
    <w:abstractNumId w:val="11"/>
  </w:num>
  <w:num w:numId="30">
    <w:abstractNumId w:val="14"/>
  </w:num>
  <w:num w:numId="31">
    <w:abstractNumId w:val="36"/>
  </w:num>
  <w:num w:numId="32">
    <w:abstractNumId w:val="5"/>
  </w:num>
  <w:num w:numId="33">
    <w:abstractNumId w:val="25"/>
  </w:num>
  <w:num w:numId="34">
    <w:abstractNumId w:val="28"/>
  </w:num>
  <w:num w:numId="35">
    <w:abstractNumId w:val="1"/>
  </w:num>
  <w:num w:numId="36">
    <w:abstractNumId w:val="4"/>
  </w:num>
  <w:num w:numId="37">
    <w:abstractNumId w:val="34"/>
  </w:num>
  <w:num w:numId="38">
    <w:abstractNumId w:val="13"/>
  </w:num>
  <w:num w:numId="39">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 Kalender">
    <w15:presenceInfo w15:providerId="AD" w15:userId="S::Kalender@cwolf.at::a0929422-3f59-4b34-b6f3-f67607f904aa"/>
  </w15:person>
  <w15:person w15:author="Yannic Sommer">
    <w15:presenceInfo w15:providerId="Windows Live" w15:userId="22f71ba80f8d9dbe"/>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16387"/>
    <o:shapelayout v:ext="edit">
      <o:idmap v:ext="edit" data="16"/>
    </o:shapelayout>
  </w:hdrShapeDefaults>
  <w:footnotePr>
    <w:footnote w:id="-1"/>
    <w:footnote w:id="0"/>
  </w:footnotePr>
  <w:endnotePr>
    <w:endnote w:id="-1"/>
    <w:endnote w:id="0"/>
  </w:endnotePr>
  <w:compat>
    <w:ulTrailSpace/>
  </w:compat>
  <w:rsids>
    <w:rsidRoot w:val="00DB106B"/>
    <w:rsid w:val="00030B63"/>
    <w:rsid w:val="0006066A"/>
    <w:rsid w:val="00087E75"/>
    <w:rsid w:val="00090B54"/>
    <w:rsid w:val="000E4CAF"/>
    <w:rsid w:val="000F6B31"/>
    <w:rsid w:val="001347D5"/>
    <w:rsid w:val="00153666"/>
    <w:rsid w:val="001A7AEC"/>
    <w:rsid w:val="001B7792"/>
    <w:rsid w:val="00201C54"/>
    <w:rsid w:val="00221E2E"/>
    <w:rsid w:val="0024770B"/>
    <w:rsid w:val="00277C7E"/>
    <w:rsid w:val="00282C91"/>
    <w:rsid w:val="00285251"/>
    <w:rsid w:val="00293647"/>
    <w:rsid w:val="002E185C"/>
    <w:rsid w:val="00311539"/>
    <w:rsid w:val="00322F9E"/>
    <w:rsid w:val="0033374E"/>
    <w:rsid w:val="00356A7F"/>
    <w:rsid w:val="003957F3"/>
    <w:rsid w:val="003D199A"/>
    <w:rsid w:val="003F3B9C"/>
    <w:rsid w:val="00407B8E"/>
    <w:rsid w:val="00453852"/>
    <w:rsid w:val="004701A8"/>
    <w:rsid w:val="00480C0C"/>
    <w:rsid w:val="004C36D3"/>
    <w:rsid w:val="004F5BFA"/>
    <w:rsid w:val="00530C8E"/>
    <w:rsid w:val="005705D0"/>
    <w:rsid w:val="0058248B"/>
    <w:rsid w:val="00593F6D"/>
    <w:rsid w:val="0059400A"/>
    <w:rsid w:val="005E24C8"/>
    <w:rsid w:val="006114E5"/>
    <w:rsid w:val="00615677"/>
    <w:rsid w:val="00671C9D"/>
    <w:rsid w:val="006E4A89"/>
    <w:rsid w:val="006F044C"/>
    <w:rsid w:val="006F507F"/>
    <w:rsid w:val="006F66B3"/>
    <w:rsid w:val="00704ACC"/>
    <w:rsid w:val="00731AEB"/>
    <w:rsid w:val="007327D4"/>
    <w:rsid w:val="00741836"/>
    <w:rsid w:val="007A4E70"/>
    <w:rsid w:val="007C61B2"/>
    <w:rsid w:val="007D6386"/>
    <w:rsid w:val="007E6984"/>
    <w:rsid w:val="00804200"/>
    <w:rsid w:val="00844AA0"/>
    <w:rsid w:val="00846D10"/>
    <w:rsid w:val="008B5B02"/>
    <w:rsid w:val="008C14F7"/>
    <w:rsid w:val="008C2607"/>
    <w:rsid w:val="008E2353"/>
    <w:rsid w:val="008F6244"/>
    <w:rsid w:val="009224C9"/>
    <w:rsid w:val="009B22CC"/>
    <w:rsid w:val="009D1910"/>
    <w:rsid w:val="009E16E7"/>
    <w:rsid w:val="009E7B8F"/>
    <w:rsid w:val="00A563E0"/>
    <w:rsid w:val="00AB162A"/>
    <w:rsid w:val="00AB7713"/>
    <w:rsid w:val="00AE2B73"/>
    <w:rsid w:val="00AE59E0"/>
    <w:rsid w:val="00AF1C31"/>
    <w:rsid w:val="00B03ABD"/>
    <w:rsid w:val="00B061C9"/>
    <w:rsid w:val="00B3626D"/>
    <w:rsid w:val="00B66DA1"/>
    <w:rsid w:val="00BB54B7"/>
    <w:rsid w:val="00BB783B"/>
    <w:rsid w:val="00BD09B9"/>
    <w:rsid w:val="00BD72CC"/>
    <w:rsid w:val="00BE0B9B"/>
    <w:rsid w:val="00BF323E"/>
    <w:rsid w:val="00C1195B"/>
    <w:rsid w:val="00C84C42"/>
    <w:rsid w:val="00C87A4A"/>
    <w:rsid w:val="00C952F3"/>
    <w:rsid w:val="00CC76D6"/>
    <w:rsid w:val="00CD2760"/>
    <w:rsid w:val="00CE5E92"/>
    <w:rsid w:val="00D25A43"/>
    <w:rsid w:val="00D334C7"/>
    <w:rsid w:val="00D6032E"/>
    <w:rsid w:val="00DB106B"/>
    <w:rsid w:val="00DC5D3C"/>
    <w:rsid w:val="00E159D1"/>
    <w:rsid w:val="00E733CD"/>
    <w:rsid w:val="00E7518D"/>
    <w:rsid w:val="00EB449E"/>
    <w:rsid w:val="00EC7883"/>
    <w:rsid w:val="00ED3A36"/>
    <w:rsid w:val="00EE61CD"/>
    <w:rsid w:val="00EE7F74"/>
    <w:rsid w:val="00EF1F23"/>
    <w:rsid w:val="00F0055C"/>
    <w:rsid w:val="00F166B7"/>
    <w:rsid w:val="00F4609E"/>
    <w:rsid w:val="00FA1A23"/>
    <w:rsid w:val="00FC3415"/>
    <w:rsid w:val="00FE5C46"/>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638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D1910"/>
    <w:rPr>
      <w:rFonts w:ascii="Arial" w:eastAsia="Arial" w:hAnsi="Arial" w:cs="Arial"/>
      <w:lang w:val="de-DE" w:eastAsia="de-DE" w:bidi="de-DE"/>
    </w:rPr>
  </w:style>
  <w:style w:type="paragraph" w:styleId="berschrift1">
    <w:name w:val="heading 1"/>
    <w:basedOn w:val="Standard"/>
    <w:link w:val="berschrift1Zchn"/>
    <w:uiPriority w:val="9"/>
    <w:qFormat/>
    <w:rsid w:val="009D1910"/>
    <w:pPr>
      <w:spacing w:before="141"/>
      <w:ind w:left="270"/>
      <w:outlineLvl w:val="0"/>
    </w:pPr>
    <w:rPr>
      <w:b/>
      <w:bCs/>
      <w:sz w:val="28"/>
      <w:szCs w:val="28"/>
    </w:rPr>
  </w:style>
  <w:style w:type="paragraph" w:styleId="berschrift2">
    <w:name w:val="heading 2"/>
    <w:basedOn w:val="Standard"/>
    <w:next w:val="Standard"/>
    <w:link w:val="berschrift2Zchn"/>
    <w:uiPriority w:val="9"/>
    <w:unhideWhenUsed/>
    <w:qFormat/>
    <w:rsid w:val="008E2353"/>
    <w:pPr>
      <w:keepNext/>
      <w:keepLines/>
      <w:widowControl/>
      <w:pBdr>
        <w:top w:val="none" w:sz="4" w:space="0" w:color="000000"/>
        <w:left w:val="none" w:sz="4" w:space="0" w:color="000000"/>
        <w:bottom w:val="none" w:sz="4" w:space="0" w:color="000000"/>
        <w:right w:val="none" w:sz="4" w:space="0" w:color="000000"/>
        <w:between w:val="none" w:sz="4" w:space="0" w:color="000000"/>
      </w:pBdr>
      <w:autoSpaceDE/>
      <w:autoSpaceDN/>
      <w:spacing w:before="40"/>
      <w:outlineLvl w:val="1"/>
    </w:pPr>
    <w:rPr>
      <w:rFonts w:asciiTheme="majorHAnsi" w:eastAsiaTheme="majorEastAsia" w:hAnsiTheme="majorHAnsi" w:cstheme="majorBidi"/>
      <w:color w:val="365F91" w:themeColor="accent1" w:themeShade="BF"/>
      <w:sz w:val="26"/>
      <w:szCs w:val="26"/>
      <w:lang w:bidi="ar-SA"/>
    </w:rPr>
  </w:style>
  <w:style w:type="paragraph" w:styleId="berschrift5">
    <w:name w:val="heading 5"/>
    <w:basedOn w:val="Standard"/>
    <w:next w:val="Standard"/>
    <w:link w:val="berschrift5Zchn"/>
    <w:uiPriority w:val="9"/>
    <w:semiHidden/>
    <w:unhideWhenUsed/>
    <w:qFormat/>
    <w:rsid w:val="008E2353"/>
    <w:pPr>
      <w:keepNext/>
      <w:keepLines/>
      <w:widowControl/>
      <w:autoSpaceDE/>
      <w:autoSpaceDN/>
      <w:spacing w:before="40"/>
      <w:outlineLvl w:val="4"/>
    </w:pPr>
    <w:rPr>
      <w:rFonts w:asciiTheme="majorHAnsi" w:eastAsiaTheme="majorEastAsia" w:hAnsiTheme="majorHAnsi" w:cstheme="majorBidi"/>
      <w:color w:val="365F91" w:themeColor="accent1" w:themeShade="BF"/>
      <w:sz w:val="18"/>
      <w:szCs w:val="24"/>
      <w:lang w:eastAsia="en-US"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rsid w:val="009D1910"/>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9D1910"/>
    <w:rPr>
      <w:sz w:val="17"/>
      <w:szCs w:val="17"/>
    </w:rPr>
  </w:style>
  <w:style w:type="paragraph" w:styleId="Listenabsatz">
    <w:name w:val="List Paragraph"/>
    <w:basedOn w:val="Standard"/>
    <w:uiPriority w:val="1"/>
    <w:qFormat/>
    <w:rsid w:val="009D1910"/>
    <w:pPr>
      <w:ind w:left="509" w:hanging="183"/>
      <w:jc w:val="both"/>
    </w:pPr>
  </w:style>
  <w:style w:type="paragraph" w:customStyle="1" w:styleId="TableParagraph">
    <w:name w:val="Table Paragraph"/>
    <w:basedOn w:val="Standard"/>
    <w:uiPriority w:val="1"/>
    <w:qFormat/>
    <w:rsid w:val="009D1910"/>
  </w:style>
  <w:style w:type="paragraph" w:styleId="StandardWeb">
    <w:name w:val="Normal (Web)"/>
    <w:basedOn w:val="Standard"/>
    <w:uiPriority w:val="99"/>
    <w:semiHidden/>
    <w:unhideWhenUsed/>
    <w:rsid w:val="00C952F3"/>
    <w:pPr>
      <w:widowControl/>
      <w:autoSpaceDE/>
      <w:autoSpaceDN/>
      <w:spacing w:before="100" w:beforeAutospacing="1" w:after="100" w:afterAutospacing="1"/>
    </w:pPr>
    <w:rPr>
      <w:rFonts w:ascii="Times New Roman" w:eastAsiaTheme="minorEastAsia" w:hAnsi="Times New Roman" w:cs="Times New Roman"/>
      <w:sz w:val="24"/>
      <w:szCs w:val="24"/>
      <w:lang w:val="de-AT" w:bidi="ar-SA"/>
    </w:rPr>
  </w:style>
  <w:style w:type="paragraph" w:styleId="KeinLeerraum">
    <w:name w:val="No Spacing"/>
    <w:uiPriority w:val="1"/>
    <w:qFormat/>
    <w:rsid w:val="00741836"/>
    <w:rPr>
      <w:rFonts w:ascii="Arial" w:eastAsia="Arial" w:hAnsi="Arial" w:cs="Arial"/>
      <w:lang w:val="de-DE" w:eastAsia="de-DE" w:bidi="de-DE"/>
    </w:rPr>
  </w:style>
  <w:style w:type="paragraph" w:styleId="Kopfzeile">
    <w:name w:val="header"/>
    <w:basedOn w:val="Standard"/>
    <w:link w:val="KopfzeileZchn"/>
    <w:uiPriority w:val="99"/>
    <w:unhideWhenUsed/>
    <w:rsid w:val="00F0055C"/>
    <w:pPr>
      <w:tabs>
        <w:tab w:val="center" w:pos="4536"/>
        <w:tab w:val="right" w:pos="9072"/>
      </w:tabs>
    </w:pPr>
  </w:style>
  <w:style w:type="character" w:customStyle="1" w:styleId="KopfzeileZchn">
    <w:name w:val="Kopfzeile Zchn"/>
    <w:basedOn w:val="Absatz-Standardschriftart"/>
    <w:link w:val="Kopfzeile"/>
    <w:uiPriority w:val="99"/>
    <w:rsid w:val="00F0055C"/>
    <w:rPr>
      <w:rFonts w:ascii="Arial" w:eastAsia="Arial" w:hAnsi="Arial" w:cs="Arial"/>
      <w:lang w:val="de-DE" w:eastAsia="de-DE" w:bidi="de-DE"/>
    </w:rPr>
  </w:style>
  <w:style w:type="paragraph" w:styleId="Fuzeile">
    <w:name w:val="footer"/>
    <w:basedOn w:val="Standard"/>
    <w:link w:val="FuzeileZchn"/>
    <w:uiPriority w:val="99"/>
    <w:unhideWhenUsed/>
    <w:rsid w:val="00F0055C"/>
    <w:pPr>
      <w:tabs>
        <w:tab w:val="center" w:pos="4536"/>
        <w:tab w:val="right" w:pos="9072"/>
      </w:tabs>
    </w:pPr>
  </w:style>
  <w:style w:type="character" w:customStyle="1" w:styleId="FuzeileZchn">
    <w:name w:val="Fußzeile Zchn"/>
    <w:basedOn w:val="Absatz-Standardschriftart"/>
    <w:link w:val="Fuzeile"/>
    <w:uiPriority w:val="99"/>
    <w:rsid w:val="00F0055C"/>
    <w:rPr>
      <w:rFonts w:ascii="Arial" w:eastAsia="Arial" w:hAnsi="Arial" w:cs="Arial"/>
      <w:lang w:val="de-DE" w:eastAsia="de-DE" w:bidi="de-DE"/>
    </w:rPr>
  </w:style>
  <w:style w:type="character" w:styleId="Hyperlink">
    <w:name w:val="Hyperlink"/>
    <w:basedOn w:val="Absatz-Standardschriftart"/>
    <w:uiPriority w:val="99"/>
    <w:unhideWhenUsed/>
    <w:rsid w:val="00277C7E"/>
    <w:rPr>
      <w:color w:val="0000FF" w:themeColor="hyperlink"/>
      <w:u w:val="single"/>
    </w:rPr>
  </w:style>
  <w:style w:type="paragraph" w:styleId="Sprechblasentext">
    <w:name w:val="Balloon Text"/>
    <w:basedOn w:val="Standard"/>
    <w:link w:val="SprechblasentextZchn"/>
    <w:uiPriority w:val="99"/>
    <w:semiHidden/>
    <w:unhideWhenUsed/>
    <w:rsid w:val="00AE2B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E2B73"/>
    <w:rPr>
      <w:rFonts w:ascii="Tahoma" w:eastAsia="Arial" w:hAnsi="Tahoma" w:cs="Tahoma"/>
      <w:sz w:val="16"/>
      <w:szCs w:val="16"/>
      <w:lang w:val="de-DE" w:eastAsia="de-DE" w:bidi="de-DE"/>
    </w:rPr>
  </w:style>
  <w:style w:type="paragraph" w:styleId="berarbeitung">
    <w:name w:val="Revision"/>
    <w:hidden/>
    <w:uiPriority w:val="99"/>
    <w:semiHidden/>
    <w:rsid w:val="00DC5D3C"/>
    <w:pPr>
      <w:widowControl/>
      <w:autoSpaceDE/>
      <w:autoSpaceDN/>
    </w:pPr>
    <w:rPr>
      <w:rFonts w:ascii="Arial" w:eastAsia="Arial" w:hAnsi="Arial" w:cs="Arial"/>
      <w:lang w:val="de-DE" w:eastAsia="de-DE" w:bidi="de-DE"/>
    </w:rPr>
  </w:style>
  <w:style w:type="character" w:customStyle="1" w:styleId="berschrift2Zchn">
    <w:name w:val="Überschrift 2 Zchn"/>
    <w:basedOn w:val="Absatz-Standardschriftart"/>
    <w:link w:val="berschrift2"/>
    <w:uiPriority w:val="9"/>
    <w:rsid w:val="008E2353"/>
    <w:rPr>
      <w:rFonts w:asciiTheme="majorHAnsi" w:eastAsiaTheme="majorEastAsia" w:hAnsiTheme="majorHAnsi" w:cstheme="majorBidi"/>
      <w:color w:val="365F91" w:themeColor="accent1" w:themeShade="BF"/>
      <w:sz w:val="26"/>
      <w:szCs w:val="26"/>
      <w:lang w:val="de-DE" w:eastAsia="de-DE"/>
    </w:rPr>
  </w:style>
  <w:style w:type="character" w:customStyle="1" w:styleId="berschrift5Zchn">
    <w:name w:val="Überschrift 5 Zchn"/>
    <w:basedOn w:val="Absatz-Standardschriftart"/>
    <w:link w:val="berschrift5"/>
    <w:uiPriority w:val="9"/>
    <w:semiHidden/>
    <w:rsid w:val="008E2353"/>
    <w:rPr>
      <w:rFonts w:asciiTheme="majorHAnsi" w:eastAsiaTheme="majorEastAsia" w:hAnsiTheme="majorHAnsi" w:cstheme="majorBidi"/>
      <w:color w:val="365F91" w:themeColor="accent1" w:themeShade="BF"/>
      <w:sz w:val="18"/>
      <w:szCs w:val="24"/>
      <w:lang w:val="de-DE"/>
    </w:rPr>
  </w:style>
  <w:style w:type="character" w:customStyle="1" w:styleId="berschrift1Zchn">
    <w:name w:val="Überschrift 1 Zchn"/>
    <w:basedOn w:val="Absatz-Standardschriftart"/>
    <w:link w:val="berschrift1"/>
    <w:uiPriority w:val="9"/>
    <w:rsid w:val="008E2353"/>
    <w:rPr>
      <w:rFonts w:ascii="Arial" w:eastAsia="Arial" w:hAnsi="Arial" w:cs="Arial"/>
      <w:b/>
      <w:bCs/>
      <w:sz w:val="28"/>
      <w:szCs w:val="28"/>
      <w:lang w:val="de-DE" w:eastAsia="de-DE" w:bidi="de-DE"/>
    </w:rPr>
  </w:style>
  <w:style w:type="paragraph" w:customStyle="1" w:styleId="Fuzeile1">
    <w:name w:val="Fußzeile1"/>
    <w:basedOn w:val="Standard"/>
    <w:rsid w:val="008E2353"/>
    <w:pPr>
      <w:widowControl/>
      <w:pBdr>
        <w:top w:val="none" w:sz="4" w:space="0" w:color="000000"/>
        <w:left w:val="none" w:sz="4" w:space="0" w:color="000000"/>
        <w:bottom w:val="none" w:sz="4" w:space="0" w:color="000000"/>
        <w:right w:val="none" w:sz="4" w:space="0" w:color="000000"/>
        <w:between w:val="none" w:sz="4" w:space="0" w:color="000000"/>
      </w:pBdr>
      <w:tabs>
        <w:tab w:val="center" w:pos="4536"/>
        <w:tab w:val="right" w:pos="9072"/>
      </w:tabs>
      <w:autoSpaceDE/>
      <w:autoSpaceDN/>
    </w:pPr>
    <w:rPr>
      <w:rFonts w:eastAsia="Times New Roman" w:cs="Times New Roman"/>
      <w:lang w:bidi="ar-SA"/>
    </w:rPr>
  </w:style>
  <w:style w:type="paragraph" w:customStyle="1" w:styleId="Kopfzeile1">
    <w:name w:val="Kopfzeile1"/>
    <w:basedOn w:val="Standard"/>
    <w:uiPriority w:val="99"/>
    <w:rsid w:val="008E2353"/>
    <w:pPr>
      <w:widowControl/>
      <w:pBdr>
        <w:top w:val="none" w:sz="4" w:space="0" w:color="000000"/>
        <w:left w:val="none" w:sz="4" w:space="0" w:color="000000"/>
        <w:bottom w:val="none" w:sz="4" w:space="0" w:color="000000"/>
        <w:right w:val="none" w:sz="4" w:space="0" w:color="000000"/>
        <w:between w:val="none" w:sz="4" w:space="0" w:color="000000"/>
      </w:pBdr>
      <w:tabs>
        <w:tab w:val="center" w:pos="4536"/>
        <w:tab w:val="right" w:pos="9072"/>
      </w:tabs>
      <w:autoSpaceDE/>
      <w:autoSpaceDN/>
    </w:pPr>
    <w:rPr>
      <w:rFonts w:eastAsia="Times New Roman" w:cs="Times New Roman"/>
      <w:lang w:bidi="ar-SA"/>
    </w:rPr>
  </w:style>
  <w:style w:type="paragraph" w:customStyle="1" w:styleId="ueberschrart">
    <w:name w:val="ueberschrart"/>
    <w:basedOn w:val="Standard"/>
    <w:rsid w:val="008E2353"/>
    <w:pPr>
      <w:widowControl/>
      <w:pBdr>
        <w:top w:val="none" w:sz="4" w:space="0" w:color="000000"/>
        <w:left w:val="none" w:sz="4" w:space="0" w:color="000000"/>
        <w:bottom w:val="none" w:sz="4" w:space="0" w:color="000000"/>
        <w:right w:val="none" w:sz="4" w:space="0" w:color="000000"/>
        <w:between w:val="none" w:sz="4" w:space="0" w:color="000000"/>
      </w:pBdr>
      <w:autoSpaceDE/>
      <w:autoSpaceDN/>
      <w:spacing w:before="100" w:beforeAutospacing="1" w:after="100" w:afterAutospacing="1"/>
    </w:pPr>
    <w:rPr>
      <w:rFonts w:ascii="Times New Roman" w:eastAsia="Times New Roman" w:hAnsi="Times New Roman" w:cs="Times New Roman"/>
      <w:sz w:val="24"/>
      <w:szCs w:val="24"/>
      <w:lang w:val="de-AT" w:eastAsia="de-AT" w:bidi="ar-SA"/>
    </w:rPr>
  </w:style>
  <w:style w:type="paragraph" w:customStyle="1" w:styleId="ueberschrpara">
    <w:name w:val="ueberschrpara"/>
    <w:basedOn w:val="Standard"/>
    <w:rsid w:val="008E2353"/>
    <w:pPr>
      <w:widowControl/>
      <w:pBdr>
        <w:top w:val="none" w:sz="4" w:space="0" w:color="000000"/>
        <w:left w:val="none" w:sz="4" w:space="0" w:color="000000"/>
        <w:bottom w:val="none" w:sz="4" w:space="0" w:color="000000"/>
        <w:right w:val="none" w:sz="4" w:space="0" w:color="000000"/>
        <w:between w:val="none" w:sz="4" w:space="0" w:color="000000"/>
      </w:pBdr>
      <w:autoSpaceDE/>
      <w:autoSpaceDN/>
      <w:spacing w:before="100" w:beforeAutospacing="1" w:after="100" w:afterAutospacing="1"/>
    </w:pPr>
    <w:rPr>
      <w:rFonts w:ascii="Times New Roman" w:eastAsia="Times New Roman" w:hAnsi="Times New Roman" w:cs="Times New Roman"/>
      <w:sz w:val="24"/>
      <w:szCs w:val="24"/>
      <w:lang w:val="de-AT" w:eastAsia="de-AT" w:bidi="ar-SA"/>
    </w:rPr>
  </w:style>
  <w:style w:type="paragraph" w:customStyle="1" w:styleId="abs">
    <w:name w:val="abs"/>
    <w:basedOn w:val="Standard"/>
    <w:rsid w:val="008E2353"/>
    <w:pPr>
      <w:widowControl/>
      <w:pBdr>
        <w:top w:val="none" w:sz="4" w:space="0" w:color="000000"/>
        <w:left w:val="none" w:sz="4" w:space="0" w:color="000000"/>
        <w:bottom w:val="none" w:sz="4" w:space="0" w:color="000000"/>
        <w:right w:val="none" w:sz="4" w:space="0" w:color="000000"/>
        <w:between w:val="none" w:sz="4" w:space="0" w:color="000000"/>
      </w:pBdr>
      <w:autoSpaceDE/>
      <w:autoSpaceDN/>
      <w:spacing w:before="100" w:beforeAutospacing="1" w:after="100" w:afterAutospacing="1"/>
    </w:pPr>
    <w:rPr>
      <w:rFonts w:ascii="Times New Roman" w:eastAsia="Times New Roman" w:hAnsi="Times New Roman" w:cs="Times New Roman"/>
      <w:sz w:val="24"/>
      <w:szCs w:val="24"/>
      <w:lang w:val="de-AT" w:eastAsia="de-AT" w:bidi="ar-SA"/>
    </w:rPr>
  </w:style>
  <w:style w:type="character" w:customStyle="1" w:styleId="FuzeileZchn1">
    <w:name w:val="Fußzeile Zchn1"/>
    <w:basedOn w:val="Absatz-Standardschriftart"/>
    <w:uiPriority w:val="99"/>
    <w:rsid w:val="008E2353"/>
    <w:rPr>
      <w:rFonts w:ascii="Arial" w:eastAsia="Times New Roman" w:hAnsi="Arial" w:cs="Times New Roman"/>
      <w:lang w:eastAsia="de-DE"/>
    </w:rPr>
  </w:style>
  <w:style w:type="character" w:customStyle="1" w:styleId="KopfzeileZchn1">
    <w:name w:val="Kopfzeile Zchn1"/>
    <w:basedOn w:val="Absatz-Standardschriftart"/>
    <w:uiPriority w:val="99"/>
    <w:rsid w:val="008E2353"/>
    <w:rPr>
      <w:rFonts w:ascii="Arial" w:eastAsia="Times New Roman" w:hAnsi="Arial" w:cs="Times New Roman"/>
      <w:szCs w:val="20"/>
      <w:lang w:val="de-AT" w:eastAsia="de-DE"/>
    </w:rPr>
  </w:style>
  <w:style w:type="paragraph" w:customStyle="1" w:styleId="ziffere1">
    <w:name w:val="ziffere1"/>
    <w:basedOn w:val="Standard"/>
    <w:rsid w:val="008E235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literae2">
    <w:name w:val="literae2"/>
    <w:basedOn w:val="Standard"/>
    <w:rsid w:val="008E235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paragraph" w:customStyle="1" w:styleId="schlussteilabs">
    <w:name w:val="schlussteilabs"/>
    <w:basedOn w:val="Standard"/>
    <w:rsid w:val="008E2353"/>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table" w:styleId="Tabellengitternetz">
    <w:name w:val="Table Grid"/>
    <w:basedOn w:val="NormaleTabelle"/>
    <w:uiPriority w:val="39"/>
    <w:rsid w:val="008E2353"/>
    <w:pPr>
      <w:widowControl/>
      <w:pBdr>
        <w:top w:val="none" w:sz="4" w:space="0" w:color="000000"/>
        <w:left w:val="none" w:sz="4" w:space="0" w:color="000000"/>
        <w:bottom w:val="none" w:sz="4" w:space="0" w:color="000000"/>
        <w:right w:val="none" w:sz="4" w:space="0" w:color="000000"/>
        <w:between w:val="none" w:sz="4" w:space="0" w:color="000000"/>
      </w:pBdr>
      <w:autoSpaceDE/>
      <w:autoSpaceDN/>
    </w:pPr>
    <w:rPr>
      <w:rFonts w:ascii="Arial" w:eastAsia="Calibri" w:hAnsi="Arial" w:cs="Calibri"/>
      <w:lang w:val="de-AT"/>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rsid w:val="008E2353"/>
    <w:pPr>
      <w:widowControl/>
      <w:adjustRightInd w:val="0"/>
    </w:pPr>
    <w:rPr>
      <w:rFonts w:ascii="Arial" w:eastAsia="Times New Roman" w:hAnsi="Arial" w:cs="Arial"/>
      <w:color w:val="000000"/>
      <w:sz w:val="24"/>
      <w:szCs w:val="24"/>
      <w:lang w:val="de-AT" w:eastAsia="de-AT"/>
    </w:rPr>
  </w:style>
  <w:style w:type="character" w:styleId="Kommentarzeichen">
    <w:name w:val="annotation reference"/>
    <w:basedOn w:val="Absatz-Standardschriftart"/>
    <w:uiPriority w:val="99"/>
    <w:semiHidden/>
    <w:unhideWhenUsed/>
    <w:rsid w:val="008E2353"/>
    <w:rPr>
      <w:sz w:val="16"/>
      <w:szCs w:val="16"/>
    </w:rPr>
  </w:style>
  <w:style w:type="paragraph" w:styleId="Kommentartext">
    <w:name w:val="annotation text"/>
    <w:basedOn w:val="Standard"/>
    <w:link w:val="KommentartextZchn"/>
    <w:uiPriority w:val="99"/>
    <w:semiHidden/>
    <w:unhideWhenUsed/>
    <w:rsid w:val="008E2353"/>
    <w:pPr>
      <w:widowControl/>
      <w:autoSpaceDE/>
      <w:autoSpaceDN/>
    </w:pPr>
    <w:rPr>
      <w:rFonts w:ascii="Calibri" w:eastAsiaTheme="minorHAnsi" w:hAnsi="Calibri" w:cs="Calibri"/>
      <w:sz w:val="20"/>
      <w:szCs w:val="20"/>
      <w:lang w:val="de-AT" w:eastAsia="en-US" w:bidi="ar-SA"/>
    </w:rPr>
  </w:style>
  <w:style w:type="character" w:customStyle="1" w:styleId="KommentartextZchn">
    <w:name w:val="Kommentartext Zchn"/>
    <w:basedOn w:val="Absatz-Standardschriftart"/>
    <w:link w:val="Kommentartext"/>
    <w:uiPriority w:val="99"/>
    <w:semiHidden/>
    <w:rsid w:val="008E2353"/>
    <w:rPr>
      <w:rFonts w:ascii="Calibri" w:hAnsi="Calibri" w:cs="Calibri"/>
      <w:sz w:val="20"/>
      <w:szCs w:val="20"/>
      <w:lang w:val="de-AT"/>
    </w:rPr>
  </w:style>
  <w:style w:type="paragraph" w:styleId="Kommentarthema">
    <w:name w:val="annotation subject"/>
    <w:basedOn w:val="Kommentartext"/>
    <w:next w:val="Kommentartext"/>
    <w:link w:val="KommentarthemaZchn"/>
    <w:uiPriority w:val="99"/>
    <w:semiHidden/>
    <w:unhideWhenUsed/>
    <w:rsid w:val="008E2353"/>
    <w:pPr>
      <w:pBdr>
        <w:top w:val="none" w:sz="4" w:space="0" w:color="000000"/>
        <w:left w:val="none" w:sz="4" w:space="0" w:color="000000"/>
        <w:bottom w:val="none" w:sz="4" w:space="0" w:color="000000"/>
        <w:right w:val="none" w:sz="4" w:space="0" w:color="000000"/>
        <w:between w:val="none" w:sz="4" w:space="0" w:color="000000"/>
      </w:pBdr>
    </w:pPr>
    <w:rPr>
      <w:rFonts w:ascii="Arial" w:eastAsia="Times New Roman" w:hAnsi="Arial" w:cs="Times New Roman"/>
      <w:b/>
      <w:bCs/>
      <w:lang w:val="de-DE" w:eastAsia="de-DE"/>
    </w:rPr>
  </w:style>
  <w:style w:type="character" w:customStyle="1" w:styleId="KommentarthemaZchn">
    <w:name w:val="Kommentarthema Zchn"/>
    <w:basedOn w:val="KommentartextZchn"/>
    <w:link w:val="Kommentarthema"/>
    <w:uiPriority w:val="99"/>
    <w:semiHidden/>
    <w:rsid w:val="008E2353"/>
    <w:rPr>
      <w:rFonts w:ascii="Arial" w:eastAsia="Times New Roman" w:hAnsi="Arial" w:cs="Times New Roman"/>
      <w:b/>
      <w:bCs/>
      <w:sz w:val="20"/>
      <w:szCs w:val="20"/>
      <w:lang w:val="de-DE" w:eastAsia="de-DE"/>
    </w:rPr>
  </w:style>
  <w:style w:type="character" w:customStyle="1" w:styleId="TextkrperZchn">
    <w:name w:val="Textkörper Zchn"/>
    <w:basedOn w:val="Absatz-Standardschriftart"/>
    <w:link w:val="Textkrper"/>
    <w:uiPriority w:val="1"/>
    <w:rsid w:val="008E2353"/>
    <w:rPr>
      <w:rFonts w:ascii="Arial" w:eastAsia="Arial" w:hAnsi="Arial" w:cs="Arial"/>
      <w:sz w:val="17"/>
      <w:szCs w:val="17"/>
      <w:lang w:val="de-DE" w:eastAsia="de-DE" w:bidi="de-DE"/>
    </w:rPr>
  </w:style>
  <w:style w:type="paragraph" w:customStyle="1" w:styleId="e1">
    <w:name w:val="e1"/>
    <w:basedOn w:val="Standard"/>
    <w:next w:val="Standard"/>
    <w:rsid w:val="008E2353"/>
    <w:pPr>
      <w:widowControl/>
      <w:overflowPunct w:val="0"/>
      <w:adjustRightInd w:val="0"/>
      <w:ind w:left="567" w:hanging="567"/>
      <w:jc w:val="both"/>
      <w:textAlignment w:val="baseline"/>
    </w:pPr>
    <w:rPr>
      <w:rFonts w:ascii="Times New Roman" w:eastAsia="Times New Roman" w:hAnsi="Times New Roman" w:cs="Times New Roman"/>
      <w:sz w:val="24"/>
      <w:szCs w:val="20"/>
      <w:lang w:eastAsia="de-AT" w:bidi="ar-SA"/>
    </w:rPr>
  </w:style>
  <w:style w:type="paragraph" w:customStyle="1" w:styleId="e2">
    <w:name w:val="e2"/>
    <w:basedOn w:val="Standard"/>
    <w:next w:val="Standard"/>
    <w:link w:val="e2Char"/>
    <w:rsid w:val="008E2353"/>
    <w:pPr>
      <w:widowControl/>
      <w:overflowPunct w:val="0"/>
      <w:adjustRightInd w:val="0"/>
      <w:ind w:left="1191" w:hanging="624"/>
      <w:jc w:val="both"/>
      <w:textAlignment w:val="baseline"/>
    </w:pPr>
    <w:rPr>
      <w:rFonts w:ascii="Times New Roman" w:eastAsia="Times New Roman" w:hAnsi="Times New Roman" w:cs="Times New Roman"/>
      <w:sz w:val="24"/>
      <w:szCs w:val="20"/>
      <w:lang w:eastAsia="de-AT" w:bidi="ar-SA"/>
    </w:rPr>
  </w:style>
  <w:style w:type="character" w:customStyle="1" w:styleId="e2Char">
    <w:name w:val="e2 Char"/>
    <w:link w:val="e2"/>
    <w:rsid w:val="008E2353"/>
    <w:rPr>
      <w:rFonts w:ascii="Times New Roman" w:eastAsia="Times New Roman" w:hAnsi="Times New Roman" w:cs="Times New Roman"/>
      <w:sz w:val="24"/>
      <w:szCs w:val="20"/>
      <w:lang w:val="de-DE" w:eastAsia="de-A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ndergarten@hornstein.bgld.gv.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sb.gv.at/" TargetMode="External"/><Relationship Id="rId14"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42C50-01D4-4031-B6CA-74065C32C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3067</Words>
  <Characters>19328</Characters>
  <Application>Microsoft Office Word</Application>
  <DocSecurity>0</DocSecurity>
  <Lines>161</Lines>
  <Paragraphs>44</Paragraphs>
  <ScaleCrop>false</ScaleCrop>
  <HeadingPairs>
    <vt:vector size="2" baseType="variant">
      <vt:variant>
        <vt:lpstr>Titel</vt:lpstr>
      </vt:variant>
      <vt:variant>
        <vt:i4>1</vt:i4>
      </vt:variant>
    </vt:vector>
  </HeadingPairs>
  <TitlesOfParts>
    <vt:vector size="1" baseType="lpstr">
      <vt:lpstr/>
    </vt:vector>
  </TitlesOfParts>
  <Company>Magistrat Wien</Company>
  <LinksUpToDate>false</LinksUpToDate>
  <CharactersWithSpaces>22351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Wolf</dc:creator>
  <cp:lastModifiedBy>praktikant2</cp:lastModifiedBy>
  <cp:revision>9</cp:revision>
  <cp:lastPrinted>2020-06-17T13:44:00Z</cp:lastPrinted>
  <dcterms:created xsi:type="dcterms:W3CDTF">2020-06-17T13:18:00Z</dcterms:created>
  <dcterms:modified xsi:type="dcterms:W3CDTF">2020-07-31T05:26:00Z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2019-11-05T00:00:00Z</vt:filetime>
  </property>
  <property fmtid="{D5CDD505-2E9C-101B-9397-08002B2CF9AE}" pid="3" name="Creator">
    <vt:lpwstr>Adobe InDesign 15.0 (Macintosh)</vt:lpwstr>
  </property>
  <property fmtid="{D5CDD505-2E9C-101B-9397-08002B2CF9AE}" pid="4" name="LastSaved">
    <vt:filetime>2019-11-18T00:00:00Z</vt:filetime>
  </property>
</Properties>
</file>